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D6EA" w14:textId="76849C2D" w:rsidR="00B61A4E" w:rsidRDefault="00B61A4E" w:rsidP="00B61A4E">
      <w:r>
        <w:rPr>
          <w:noProof/>
        </w:rPr>
        <mc:AlternateContent>
          <mc:Choice Requires="wps">
            <w:drawing>
              <wp:anchor distT="0" distB="0" distL="114300" distR="114300" simplePos="0" relativeHeight="251658243" behindDoc="0" locked="0" layoutInCell="1" allowOverlap="1" wp14:anchorId="51637A16" wp14:editId="4B5427B8">
                <wp:simplePos x="0" y="0"/>
                <wp:positionH relativeFrom="margin">
                  <wp:align>left</wp:align>
                </wp:positionH>
                <wp:positionV relativeFrom="paragraph">
                  <wp:posOffset>43180</wp:posOffset>
                </wp:positionV>
                <wp:extent cx="6715125" cy="127000"/>
                <wp:effectExtent l="0" t="0" r="9525" b="6350"/>
                <wp:wrapNone/>
                <wp:docPr id="53" name="Rectangle 53"/>
                <wp:cNvGraphicFramePr/>
                <a:graphic xmlns:a="http://schemas.openxmlformats.org/drawingml/2006/main">
                  <a:graphicData uri="http://schemas.microsoft.com/office/word/2010/wordprocessingShape">
                    <wps:wsp>
                      <wps:cNvSpPr/>
                      <wps:spPr>
                        <a:xfrm>
                          <a:off x="0" y="0"/>
                          <a:ext cx="6715125" cy="127000"/>
                        </a:xfrm>
                        <a:prstGeom prst="rect">
                          <a:avLst/>
                        </a:prstGeom>
                        <a:solidFill>
                          <a:srgbClr val="AE2473"/>
                        </a:solidFill>
                        <a:ln w="25400" cap="flat" cmpd="sng" algn="ctr">
                          <a:noFill/>
                          <a:prstDash val="solid"/>
                        </a:ln>
                        <a:effectLst/>
                      </wps:spPr>
                      <wps:txbx>
                        <w:txbxContent>
                          <w:p w14:paraId="35EB9C0E" w14:textId="77777777" w:rsidR="00B61A4E" w:rsidRDefault="00B61A4E" w:rsidP="00B61A4E">
                            <w:pPr>
                              <w:shd w:val="clear" w:color="auto" w:fill="AE2473"/>
                              <w:jc w:val="center"/>
                            </w:pPr>
                            <w: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37A16" id="Rectangle 53" o:spid="_x0000_s1026" style="position:absolute;margin-left:0;margin-top:3.4pt;width:528.75pt;height:10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" fillcolor="#ae2473" stroked="f" strokeweight="2pt">
                <v:textbox>
                  <w:txbxContent>
                    <w:p w14:paraId="35EB9C0E" w14:textId="77777777" w:rsidR="00B61A4E" w:rsidRDefault="00B61A4E" w:rsidP="00B61A4E">
                      <w:pPr>
                        <w:shd w:val="clear" w:color="auto" w:fill="AE2473"/>
                        <w:jc w:val="center"/>
                      </w:pPr>
                      <w:r>
                        <w:t>.</w:t>
                      </w:r>
                    </w:p>
                  </w:txbxContent>
                </v:textbox>
                <w10:wrap anchorx="margin"/>
              </v:rect>
            </w:pict>
          </mc:Fallback>
        </mc:AlternateContent>
      </w:r>
      <w:r>
        <w:rPr>
          <w:noProof/>
        </w:rPr>
        <mc:AlternateContent>
          <mc:Choice Requires="wpg">
            <w:drawing>
              <wp:anchor distT="0" distB="0" distL="114300" distR="114300" simplePos="0" relativeHeight="251658241" behindDoc="1" locked="0" layoutInCell="1" allowOverlap="1" wp14:anchorId="704F7714" wp14:editId="791AD6C5">
                <wp:simplePos x="0" y="0"/>
                <wp:positionH relativeFrom="margin">
                  <wp:align>left</wp:align>
                </wp:positionH>
                <wp:positionV relativeFrom="paragraph">
                  <wp:posOffset>176530</wp:posOffset>
                </wp:positionV>
                <wp:extent cx="6715125" cy="3300095"/>
                <wp:effectExtent l="0" t="0" r="9525" b="0"/>
                <wp:wrapNone/>
                <wp:docPr id="52" name="Group 52" descr="Blue text box"/>
                <wp:cNvGraphicFramePr/>
                <a:graphic xmlns:a="http://schemas.openxmlformats.org/drawingml/2006/main">
                  <a:graphicData uri="http://schemas.microsoft.com/office/word/2010/wordprocessingGroup">
                    <wpg:wgp>
                      <wpg:cNvGrpSpPr/>
                      <wpg:grpSpPr>
                        <a:xfrm>
                          <a:off x="0" y="0"/>
                          <a:ext cx="6715125" cy="3300095"/>
                          <a:chOff x="0" y="0"/>
                          <a:chExt cx="6840000" cy="2388478"/>
                        </a:xfrm>
                      </wpg:grpSpPr>
                      <wps:wsp>
                        <wps:cNvPr id="54" name="Rectangle 54"/>
                        <wps:cNvSpPr/>
                        <wps:spPr>
                          <a:xfrm>
                            <a:off x="0" y="0"/>
                            <a:ext cx="6840000" cy="2174537"/>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E8E25" w14:textId="77777777" w:rsidR="00B61A4E" w:rsidRDefault="00B61A4E" w:rsidP="00B61A4E">
                              <w:pPr>
                                <w:pStyle w:val="Reportcovertitle"/>
                                <w:spacing w:before="0"/>
                                <w:rPr>
                                  <w:color w:val="FFFFFF" w:themeColor="background1"/>
                                </w:rPr>
                              </w:pPr>
                              <w:r>
                                <w:rPr>
                                  <w:color w:val="FFFFFF" w:themeColor="background1"/>
                                </w:rPr>
                                <w:t>HEE LaSE Short Duration (Taster) Placements for Trainee Pharmacists</w:t>
                              </w:r>
                            </w:p>
                            <w:p w14:paraId="512FD8BD" w14:textId="77777777" w:rsidR="00B61A4E" w:rsidRDefault="00B61A4E" w:rsidP="00B61A4E">
                              <w:pPr>
                                <w:pStyle w:val="Reportcovertitle"/>
                                <w:spacing w:before="0"/>
                                <w:rPr>
                                  <w:color w:val="FFFFFF" w:themeColor="background1"/>
                                </w:rPr>
                              </w:pPr>
                            </w:p>
                            <w:p w14:paraId="339AA673" w14:textId="77777777" w:rsidR="00B61A4E" w:rsidRDefault="00B61A4E" w:rsidP="00B61A4E">
                              <w:pPr>
                                <w:pStyle w:val="Introductionparagraphpink"/>
                                <w:rPr>
                                  <w:b/>
                                  <w:bCs/>
                                  <w:color w:val="FFFFFF" w:themeColor="background1"/>
                                  <w:sz w:val="64"/>
                                  <w:szCs w:val="64"/>
                                </w:rPr>
                              </w:pPr>
                              <w:r>
                                <w:rPr>
                                  <w:b/>
                                  <w:bCs/>
                                  <w:color w:val="FFFFFF" w:themeColor="background1"/>
                                  <w:sz w:val="64"/>
                                  <w:szCs w:val="64"/>
                                </w:rPr>
                                <w:t>General Practice Workbook</w:t>
                              </w:r>
                            </w:p>
                            <w:p w14:paraId="4EF050CF" w14:textId="77777777" w:rsidR="00B61A4E" w:rsidRDefault="00B61A4E" w:rsidP="00B61A4E">
                              <w:pPr>
                                <w:jc w:val="center"/>
                                <w:rPr>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Triangle 3"/>
                        <wps:cNvSpPr/>
                        <wps:spPr>
                          <a:xfrm rot="10800000">
                            <a:off x="234725" y="2166228"/>
                            <a:ext cx="452120" cy="222250"/>
                          </a:xfrm>
                          <a:prstGeom prst="triangle">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F7714" id="Group 52" o:spid="_x0000_s1027" alt="Blue text box" style="position:absolute;margin-left:0;margin-top:13.9pt;width:528.75pt;height:259.85pt;z-index:-251658239;mso-position-horizontal:left;mso-position-horizontal-relative:margin;mso-width-relative:margin;mso-height-relative:margin" coordsize="68400,2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">
                <v:rect id="Rectangle 54" o:spid="_x0000_s1028" style="position:absolute;width:68400;height:2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" fillcolor="#005eb8" stroked="f" strokeweight="1pt">
                  <v:textbox>
                    <w:txbxContent>
                      <w:p w14:paraId="2ACE8E25" w14:textId="77777777" w:rsidR="00B61A4E" w:rsidRDefault="00B61A4E" w:rsidP="00B61A4E">
                        <w:pPr>
                          <w:pStyle w:val="Reportcovertitle"/>
                          <w:spacing w:before="0"/>
                          <w:rPr>
                            <w:color w:val="FFFFFF" w:themeColor="background1"/>
                          </w:rPr>
                        </w:pPr>
                        <w:r>
                          <w:rPr>
                            <w:color w:val="FFFFFF" w:themeColor="background1"/>
                          </w:rPr>
                          <w:t>HEE LaSE Short Duration (Taster) Placements for Trainee Pharmacists</w:t>
                        </w:r>
                      </w:p>
                      <w:p w14:paraId="512FD8BD" w14:textId="77777777" w:rsidR="00B61A4E" w:rsidRDefault="00B61A4E" w:rsidP="00B61A4E">
                        <w:pPr>
                          <w:pStyle w:val="Reportcovertitle"/>
                          <w:spacing w:before="0"/>
                          <w:rPr>
                            <w:color w:val="FFFFFF" w:themeColor="background1"/>
                          </w:rPr>
                        </w:pPr>
                      </w:p>
                      <w:p w14:paraId="339AA673" w14:textId="77777777" w:rsidR="00B61A4E" w:rsidRDefault="00B61A4E" w:rsidP="00B61A4E">
                        <w:pPr>
                          <w:pStyle w:val="Introductionparagraphpink"/>
                          <w:rPr>
                            <w:b/>
                            <w:bCs/>
                            <w:color w:val="FFFFFF" w:themeColor="background1"/>
                            <w:sz w:val="64"/>
                            <w:szCs w:val="64"/>
                          </w:rPr>
                        </w:pPr>
                        <w:r>
                          <w:rPr>
                            <w:b/>
                            <w:bCs/>
                            <w:color w:val="FFFFFF" w:themeColor="background1"/>
                            <w:sz w:val="64"/>
                            <w:szCs w:val="64"/>
                          </w:rPr>
                          <w:t>General Practice Workbook</w:t>
                        </w:r>
                      </w:p>
                      <w:p w14:paraId="4EF050CF" w14:textId="77777777" w:rsidR="00B61A4E" w:rsidRDefault="00B61A4E" w:rsidP="00B61A4E">
                        <w:pPr>
                          <w:jc w:val="center"/>
                          <w:rPr>
                            <w:color w:val="FFFFFF" w:themeColor="background1"/>
                            <w:sz w:val="24"/>
                            <w:szCs w:val="24"/>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9" type="#_x0000_t5" style="position:absolute;left:2347;top:21662;width:4521;height:22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" fillcolor="#005eb8" stroked="f" strokeweight="1pt"/>
                <w10:wrap anchorx="margin"/>
              </v:group>
            </w:pict>
          </mc:Fallback>
        </mc:AlternateContent>
      </w:r>
    </w:p>
    <w:p w14:paraId="48BBA553" w14:textId="7319106E" w:rsidR="00B61A4E" w:rsidRDefault="00B61A4E" w:rsidP="00B61A4E">
      <w:r>
        <w:rPr>
          <w:noProof/>
        </w:rPr>
        <w:drawing>
          <wp:anchor distT="0" distB="0" distL="114300" distR="114300" simplePos="0" relativeHeight="251658244" behindDoc="1" locked="0" layoutInCell="1" allowOverlap="1" wp14:anchorId="33983958" wp14:editId="7E168537">
            <wp:simplePos x="0" y="0"/>
            <wp:positionH relativeFrom="column">
              <wp:posOffset>1905</wp:posOffset>
            </wp:positionH>
            <wp:positionV relativeFrom="paragraph">
              <wp:posOffset>2887345</wp:posOffset>
            </wp:positionV>
            <wp:extent cx="6720007" cy="4454525"/>
            <wp:effectExtent l="0" t="0" r="5080" b="3175"/>
            <wp:wrapNone/>
            <wp:docPr id="51" name="Picture 51" descr="Women looking at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men looking at a table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0007" cy="4454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71DCC134" wp14:editId="55288FB8">
                <wp:simplePos x="0" y="0"/>
                <wp:positionH relativeFrom="margin">
                  <wp:align>left</wp:align>
                </wp:positionH>
                <wp:positionV relativeFrom="paragraph">
                  <wp:posOffset>7750810</wp:posOffset>
                </wp:positionV>
                <wp:extent cx="6400800" cy="1136015"/>
                <wp:effectExtent l="0" t="0" r="0" b="6985"/>
                <wp:wrapSquare wrapText="bothSides"/>
                <wp:docPr id="50" name="Text Box 50"/>
                <wp:cNvGraphicFramePr/>
                <a:graphic xmlns:a="http://schemas.openxmlformats.org/drawingml/2006/main">
                  <a:graphicData uri="http://schemas.microsoft.com/office/word/2010/wordprocessingShape">
                    <wps:wsp>
                      <wps:cNvSpPr txBox="1"/>
                      <wps:spPr>
                        <a:xfrm>
                          <a:off x="0" y="0"/>
                          <a:ext cx="6400800" cy="1136015"/>
                        </a:xfrm>
                        <a:prstGeom prst="rect">
                          <a:avLst/>
                        </a:prstGeom>
                        <a:noFill/>
                        <a:ln>
                          <a:noFill/>
                        </a:ln>
                        <a:effectLst/>
                        <a:extLst>
                          <a:ext uri="{C572A759-6A51-4108-AA02-DFA0A04FC94B}">
                            <ma14:wrappingTextBoxFlag xmlns:lc="http://schemas.openxmlformats.org/drawingml/2006/lockedCanvas"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58F687" w14:textId="77777777" w:rsidR="00B61A4E" w:rsidRPr="006D65B1" w:rsidRDefault="00B61A4E" w:rsidP="00B61A4E">
                            <w:pPr>
                              <w:pStyle w:val="Introductionparagraphpink"/>
                              <w:rPr>
                                <w:rFonts w:cs="Arial"/>
                                <w:b/>
                                <w:bCs/>
                                <w:color w:val="005EB8"/>
                                <w:sz w:val="32"/>
                                <w:szCs w:val="32"/>
                              </w:rPr>
                            </w:pPr>
                            <w:r w:rsidRPr="006D65B1">
                              <w:rPr>
                                <w:rFonts w:cs="Arial"/>
                                <w:b/>
                                <w:bCs/>
                                <w:color w:val="005EB8"/>
                                <w:sz w:val="32"/>
                                <w:szCs w:val="32"/>
                              </w:rPr>
                              <w:t>Foundation Training Year 2022/ 2023</w:t>
                            </w:r>
                          </w:p>
                          <w:p w14:paraId="13F69760" w14:textId="77777777" w:rsidR="00B61A4E" w:rsidRPr="006D65B1" w:rsidRDefault="00B61A4E" w:rsidP="00B61A4E">
                            <w:pPr>
                              <w:pStyle w:val="Introductionparagraphpink"/>
                              <w:rPr>
                                <w:rFonts w:cs="Arial"/>
                                <w:b/>
                                <w:bCs/>
                                <w:color w:val="005EB8"/>
                                <w:sz w:val="32"/>
                                <w:szCs w:val="32"/>
                              </w:rPr>
                            </w:pPr>
                          </w:p>
                          <w:p w14:paraId="7619FAF0" w14:textId="77777777" w:rsidR="00B61A4E" w:rsidRPr="006D65B1" w:rsidRDefault="00B61A4E" w:rsidP="00B61A4E">
                            <w:pPr>
                              <w:rPr>
                                <w:rFonts w:ascii="Arial" w:hAnsi="Arial" w:cs="Arial"/>
                                <w:color w:val="005EB8"/>
                                <w:sz w:val="32"/>
                                <w:szCs w:val="32"/>
                              </w:rPr>
                            </w:pPr>
                            <w:r w:rsidRPr="006D65B1">
                              <w:rPr>
                                <w:rFonts w:ascii="Arial" w:hAnsi="Arial" w:cs="Arial"/>
                                <w:b/>
                                <w:bCs/>
                                <w:color w:val="005EB8"/>
                                <w:sz w:val="32"/>
                                <w:szCs w:val="32"/>
                              </w:rPr>
                              <w:t>Supporting educational training partnerships and cross-sector training development between pharmacy sectors</w:t>
                            </w:r>
                          </w:p>
                          <w:p w14:paraId="5DBCCAD0" w14:textId="77777777" w:rsidR="00B61A4E" w:rsidRDefault="00B61A4E" w:rsidP="00B61A4E">
                            <w:pPr>
                              <w:rPr>
                                <w:rFonts w:cstheme="minorHAnsi"/>
                                <w:sz w:val="32"/>
                                <w:szCs w:val="32"/>
                              </w:rPr>
                            </w:pPr>
                          </w:p>
                          <w:p w14:paraId="2EBD70B2" w14:textId="77777777" w:rsidR="00B61A4E" w:rsidRDefault="00B61A4E" w:rsidP="00B61A4E">
                            <w:pPr>
                              <w:pStyle w:val="Introductionparagraphpink"/>
                              <w:rPr>
                                <w:rFonts w:asciiTheme="minorHAnsi" w:hAnsiTheme="minorHAnsi" w:cstheme="minorHAnsi"/>
                                <w:color w:val="005EB8"/>
                                <w:sz w:val="32"/>
                                <w:szCs w:val="32"/>
                              </w:rPr>
                            </w:pPr>
                          </w:p>
                          <w:p w14:paraId="34991C0E" w14:textId="77777777" w:rsidR="00B61A4E" w:rsidRDefault="00B61A4E" w:rsidP="00B61A4E">
                            <w:pPr>
                              <w:rPr>
                                <w:rFonts w:cstheme="minorHAnsi"/>
                                <w:b/>
                                <w:color w:val="000000" w:themeColor="text1"/>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DCC134" id="_x0000_t202" coordsize="21600,21600" o:spt="202" path="m,l,21600r21600,l21600,xe">
                <v:stroke joinstyle="miter"/>
                <v:path gradientshapeok="t" o:connecttype="rect"/>
              </v:shapetype>
              <v:shape id="Text Box 50" o:spid="_x0000_s1030" type="#_x0000_t202" style="position:absolute;margin-left:0;margin-top:610.3pt;width:7in;height:89.4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" filled="f" stroked="f">
                <v:textbox>
                  <w:txbxContent>
                    <w:p w14:paraId="7458F687" w14:textId="77777777" w:rsidR="00B61A4E" w:rsidRPr="006D65B1" w:rsidRDefault="00B61A4E" w:rsidP="00B61A4E">
                      <w:pPr>
                        <w:pStyle w:val="Introductionparagraphpink"/>
                        <w:rPr>
                          <w:rFonts w:cs="Arial"/>
                          <w:b/>
                          <w:bCs/>
                          <w:color w:val="005EB8"/>
                          <w:sz w:val="32"/>
                          <w:szCs w:val="32"/>
                        </w:rPr>
                      </w:pPr>
                      <w:r w:rsidRPr="006D65B1">
                        <w:rPr>
                          <w:rFonts w:cs="Arial"/>
                          <w:b/>
                          <w:bCs/>
                          <w:color w:val="005EB8"/>
                          <w:sz w:val="32"/>
                          <w:szCs w:val="32"/>
                        </w:rPr>
                        <w:t>Foundation Training Year 2022/ 2023</w:t>
                      </w:r>
                    </w:p>
                    <w:p w14:paraId="13F69760" w14:textId="77777777" w:rsidR="00B61A4E" w:rsidRPr="006D65B1" w:rsidRDefault="00B61A4E" w:rsidP="00B61A4E">
                      <w:pPr>
                        <w:pStyle w:val="Introductionparagraphpink"/>
                        <w:rPr>
                          <w:rFonts w:cs="Arial"/>
                          <w:b/>
                          <w:bCs/>
                          <w:color w:val="005EB8"/>
                          <w:sz w:val="32"/>
                          <w:szCs w:val="32"/>
                        </w:rPr>
                      </w:pPr>
                    </w:p>
                    <w:p w14:paraId="7619FAF0" w14:textId="77777777" w:rsidR="00B61A4E" w:rsidRPr="006D65B1" w:rsidRDefault="00B61A4E" w:rsidP="00B61A4E">
                      <w:pPr>
                        <w:rPr>
                          <w:rFonts w:ascii="Arial" w:hAnsi="Arial" w:cs="Arial"/>
                          <w:color w:val="005EB8"/>
                          <w:sz w:val="32"/>
                          <w:szCs w:val="32"/>
                        </w:rPr>
                      </w:pPr>
                      <w:r w:rsidRPr="006D65B1">
                        <w:rPr>
                          <w:rFonts w:ascii="Arial" w:hAnsi="Arial" w:cs="Arial"/>
                          <w:b/>
                          <w:bCs/>
                          <w:color w:val="005EB8"/>
                          <w:sz w:val="32"/>
                          <w:szCs w:val="32"/>
                        </w:rPr>
                        <w:t>Supporting educational training partnerships and cross-sector training development between pharmacy sectors</w:t>
                      </w:r>
                    </w:p>
                    <w:p w14:paraId="5DBCCAD0" w14:textId="77777777" w:rsidR="00B61A4E" w:rsidRDefault="00B61A4E" w:rsidP="00B61A4E">
                      <w:pPr>
                        <w:rPr>
                          <w:rFonts w:cstheme="minorHAnsi"/>
                          <w:sz w:val="32"/>
                          <w:szCs w:val="32"/>
                        </w:rPr>
                      </w:pPr>
                    </w:p>
                    <w:p w14:paraId="2EBD70B2" w14:textId="77777777" w:rsidR="00B61A4E" w:rsidRDefault="00B61A4E" w:rsidP="00B61A4E">
                      <w:pPr>
                        <w:pStyle w:val="Introductionparagraphpink"/>
                        <w:rPr>
                          <w:rFonts w:asciiTheme="minorHAnsi" w:hAnsiTheme="minorHAnsi" w:cstheme="minorHAnsi"/>
                          <w:color w:val="005EB8"/>
                          <w:sz w:val="32"/>
                          <w:szCs w:val="32"/>
                        </w:rPr>
                      </w:pPr>
                    </w:p>
                    <w:p w14:paraId="34991C0E" w14:textId="77777777" w:rsidR="00B61A4E" w:rsidRDefault="00B61A4E" w:rsidP="00B61A4E">
                      <w:pPr>
                        <w:rPr>
                          <w:rFonts w:cstheme="minorHAnsi"/>
                          <w:b/>
                          <w:color w:val="000000" w:themeColor="text1"/>
                          <w:sz w:val="32"/>
                          <w:szCs w:val="32"/>
                        </w:rPr>
                      </w:pPr>
                    </w:p>
                  </w:txbxContent>
                </v:textbox>
                <w10:wrap type="square" anchorx="margin"/>
              </v:shape>
            </w:pict>
          </mc:Fallback>
        </mc:AlternateContent>
      </w:r>
      <w:r>
        <w:br w:type="page"/>
      </w:r>
    </w:p>
    <w:p w14:paraId="61C24495" w14:textId="77777777" w:rsidR="00B61A4E" w:rsidRDefault="00B61A4E" w:rsidP="00B61A4E">
      <w:pPr>
        <w:pStyle w:val="Heading1"/>
      </w:pPr>
      <w:bookmarkStart w:id="0" w:name="_Toc115707122"/>
      <w:r>
        <w:t>Contents of the General Practice Workbook</w:t>
      </w:r>
      <w:bookmarkEnd w:id="0"/>
    </w:p>
    <w:p w14:paraId="43F0E401" w14:textId="77777777" w:rsidR="002E75BC" w:rsidRPr="002E75BC" w:rsidRDefault="002E75BC" w:rsidP="002E75BC">
      <w:pPr>
        <w:jc w:val="both"/>
        <w:rPr>
          <w:rFonts w:ascii="Arial" w:hAnsi="Arial" w:cs="Arial"/>
          <w:sz w:val="24"/>
          <w:szCs w:val="24"/>
        </w:rPr>
      </w:pPr>
      <w:r w:rsidRPr="002E75BC">
        <w:rPr>
          <w:rFonts w:ascii="Arial" w:hAnsi="Arial" w:cs="Arial"/>
          <w:sz w:val="24"/>
          <w:szCs w:val="24"/>
        </w:rPr>
        <w:t xml:space="preserve">This short duration (Taster) placement GP practice workbook should be used </w:t>
      </w:r>
      <w:r w:rsidRPr="002E75BC">
        <w:rPr>
          <w:rFonts w:ascii="Arial" w:hAnsi="Arial" w:cs="Arial"/>
          <w:b/>
          <w:bCs/>
          <w:sz w:val="24"/>
          <w:szCs w:val="24"/>
        </w:rPr>
        <w:t xml:space="preserve">in conjunction </w:t>
      </w:r>
      <w:r w:rsidRPr="002E75BC">
        <w:rPr>
          <w:rFonts w:ascii="Arial" w:hAnsi="Arial" w:cs="Arial"/>
          <w:sz w:val="24"/>
          <w:szCs w:val="24"/>
        </w:rPr>
        <w:t>with the HEE LaSE Short Duration (Taster) P</w:t>
      </w:r>
      <w:r w:rsidRPr="002E75BC">
        <w:rPr>
          <w:rStyle w:val="Hyperlink"/>
          <w:rFonts w:ascii="Arial" w:hAnsi="Arial" w:cs="Arial"/>
          <w:color w:val="auto"/>
          <w:sz w:val="24"/>
          <w:szCs w:val="24"/>
          <w:u w:val="none"/>
        </w:rPr>
        <w:t>lacements for Trainee Pharmacists Guide. It</w:t>
      </w:r>
      <w:r w:rsidRPr="002E75BC">
        <w:rPr>
          <w:rFonts w:ascii="Arial" w:hAnsi="Arial" w:cs="Arial"/>
          <w:sz w:val="24"/>
          <w:szCs w:val="24"/>
        </w:rPr>
        <w:t xml:space="preserve"> has been created to enhance your experience and help you to maximise opportunities from your short duration placement in General Practice. It is recommended that you work through this workbook with your placement supervisor and your Designated Supervisor (as required).</w:t>
      </w:r>
    </w:p>
    <w:p w14:paraId="2AE84DAF" w14:textId="77777777" w:rsidR="002E75BC" w:rsidRPr="00E92AB5" w:rsidRDefault="002E75BC" w:rsidP="002E75BC">
      <w:pPr>
        <w:jc w:val="both"/>
        <w:rPr>
          <w:rStyle w:val="Hyperlink"/>
          <w:rFonts w:ascii="Arial" w:hAnsi="Arial" w:cs="Arial"/>
          <w:color w:val="auto"/>
          <w:sz w:val="24"/>
          <w:szCs w:val="24"/>
          <w:u w:val="none"/>
        </w:rPr>
      </w:pPr>
      <w:r w:rsidRPr="002E75BC">
        <w:rPr>
          <w:rFonts w:ascii="Arial" w:hAnsi="Arial" w:cs="Arial"/>
          <w:sz w:val="24"/>
          <w:szCs w:val="24"/>
        </w:rPr>
        <w:t xml:space="preserve">Trainee Pharmacists (TPs) should use this workbook to identify your learning needs, refer to suggested learning resources and activities, and to map their evidence to the </w:t>
      </w:r>
      <w:hyperlink r:id="rId11" w:history="1">
        <w:proofErr w:type="spellStart"/>
        <w:r w:rsidRPr="002E75BC">
          <w:rPr>
            <w:rStyle w:val="Hyperlink"/>
            <w:rFonts w:ascii="Arial" w:hAnsi="Arial" w:cs="Arial"/>
            <w:color w:val="003893"/>
            <w:sz w:val="24"/>
            <w:szCs w:val="24"/>
          </w:rPr>
          <w:t>GPhC</w:t>
        </w:r>
        <w:proofErr w:type="spellEnd"/>
        <w:r w:rsidRPr="002E75BC">
          <w:rPr>
            <w:rStyle w:val="Hyperlink"/>
            <w:rFonts w:ascii="Arial" w:hAnsi="Arial" w:cs="Arial"/>
            <w:color w:val="003893"/>
            <w:sz w:val="24"/>
            <w:szCs w:val="24"/>
          </w:rPr>
          <w:t xml:space="preserve"> Interim Learning Outcomes for Foundation Training Year</w:t>
        </w:r>
        <w:r w:rsidRPr="00E92AB5">
          <w:rPr>
            <w:rStyle w:val="Hyperlink"/>
            <w:rFonts w:ascii="Arial" w:hAnsi="Arial" w:cs="Arial"/>
            <w:color w:val="003893"/>
            <w:sz w:val="24"/>
            <w:szCs w:val="24"/>
            <w:u w:val="none"/>
          </w:rPr>
          <w:t xml:space="preserve"> </w:t>
        </w:r>
      </w:hyperlink>
      <w:r w:rsidRPr="00E92AB5">
        <w:rPr>
          <w:rStyle w:val="Hyperlink"/>
          <w:rFonts w:ascii="Arial" w:hAnsi="Arial" w:cs="Arial"/>
          <w:color w:val="auto"/>
          <w:sz w:val="24"/>
          <w:szCs w:val="24"/>
          <w:u w:val="none"/>
        </w:rPr>
        <w:t>to save to your portfolio or upload to your HEE e-portfolio. TPs should also link this evidence to their Personal Development Plan (PDP).</w:t>
      </w:r>
    </w:p>
    <w:p w14:paraId="7A02FFF9" w14:textId="77777777" w:rsidR="00397327" w:rsidRDefault="00397327" w:rsidP="002E75BC">
      <w:pPr>
        <w:jc w:val="both"/>
        <w:rPr>
          <w:rStyle w:val="Hyperlink"/>
          <w:rFonts w:ascii="Arial" w:hAnsi="Arial" w:cs="Arial"/>
          <w:color w:val="auto"/>
          <w:sz w:val="24"/>
          <w:szCs w:val="24"/>
          <w:u w:val="none"/>
        </w:rPr>
      </w:pPr>
    </w:p>
    <w:p w14:paraId="655EBE38" w14:textId="5D5AA89A" w:rsidR="002E75BC" w:rsidRPr="00E92AB5" w:rsidRDefault="002E75BC" w:rsidP="002E75BC">
      <w:pPr>
        <w:jc w:val="both"/>
        <w:rPr>
          <w:rStyle w:val="Hyperlink"/>
          <w:rFonts w:ascii="Arial" w:hAnsi="Arial" w:cs="Arial"/>
          <w:color w:val="auto"/>
          <w:sz w:val="24"/>
          <w:szCs w:val="24"/>
          <w:u w:val="none"/>
        </w:rPr>
      </w:pPr>
      <w:r w:rsidRPr="00E92AB5">
        <w:rPr>
          <w:rStyle w:val="Hyperlink"/>
          <w:rFonts w:ascii="Arial" w:hAnsi="Arial" w:cs="Arial"/>
          <w:color w:val="auto"/>
          <w:sz w:val="24"/>
          <w:szCs w:val="24"/>
          <w:u w:val="none"/>
        </w:rPr>
        <w:t xml:space="preserve">This workbook is divided into 3 sections: </w:t>
      </w:r>
    </w:p>
    <w:p w14:paraId="7EB44D05" w14:textId="77777777" w:rsidR="002E75BC" w:rsidRPr="00E92AB5" w:rsidRDefault="002E75BC" w:rsidP="002E75BC">
      <w:pPr>
        <w:pStyle w:val="ListParagraph"/>
        <w:numPr>
          <w:ilvl w:val="0"/>
          <w:numId w:val="1"/>
        </w:numPr>
        <w:jc w:val="both"/>
        <w:rPr>
          <w:rStyle w:val="Hyperlink"/>
          <w:rFonts w:ascii="Arial" w:hAnsi="Arial" w:cs="Arial"/>
          <w:color w:val="auto"/>
          <w:sz w:val="24"/>
          <w:szCs w:val="24"/>
          <w:u w:val="none"/>
        </w:rPr>
      </w:pPr>
      <w:r w:rsidRPr="00E92AB5">
        <w:rPr>
          <w:rStyle w:val="Hyperlink"/>
          <w:rFonts w:ascii="Arial" w:hAnsi="Arial" w:cs="Arial"/>
          <w:b/>
          <w:bCs/>
          <w:color w:val="auto"/>
          <w:sz w:val="24"/>
          <w:szCs w:val="24"/>
          <w:u w:val="none"/>
        </w:rPr>
        <w:t>Section A:</w:t>
      </w:r>
      <w:r w:rsidRPr="00E92AB5">
        <w:rPr>
          <w:rStyle w:val="Hyperlink"/>
          <w:rFonts w:ascii="Arial" w:hAnsi="Arial" w:cs="Arial"/>
          <w:color w:val="auto"/>
          <w:sz w:val="24"/>
          <w:szCs w:val="24"/>
          <w:u w:val="none"/>
        </w:rPr>
        <w:t xml:space="preserve"> Trainee Pharmacist </w:t>
      </w:r>
      <w:r w:rsidRPr="00E92AB5">
        <w:rPr>
          <w:rStyle w:val="Hyperlink"/>
          <w:rFonts w:ascii="Arial" w:hAnsi="Arial" w:cs="Arial"/>
          <w:b/>
          <w:bCs/>
          <w:color w:val="auto"/>
          <w:sz w:val="24"/>
          <w:szCs w:val="24"/>
          <w:u w:val="none"/>
        </w:rPr>
        <w:t>Pre- Placement</w:t>
      </w:r>
      <w:r w:rsidRPr="00E92AB5">
        <w:rPr>
          <w:rStyle w:val="Hyperlink"/>
          <w:rFonts w:ascii="Arial" w:hAnsi="Arial" w:cs="Arial"/>
          <w:color w:val="auto"/>
          <w:sz w:val="24"/>
          <w:szCs w:val="24"/>
          <w:u w:val="none"/>
        </w:rPr>
        <w:t xml:space="preserve"> Preparation</w:t>
      </w:r>
    </w:p>
    <w:p w14:paraId="65FBC17C" w14:textId="77777777" w:rsidR="002E75BC" w:rsidRPr="00E92AB5" w:rsidRDefault="002E75BC" w:rsidP="002E75BC">
      <w:pPr>
        <w:pStyle w:val="ListParagraph"/>
        <w:numPr>
          <w:ilvl w:val="0"/>
          <w:numId w:val="1"/>
        </w:numPr>
        <w:jc w:val="both"/>
        <w:rPr>
          <w:rStyle w:val="Hyperlink"/>
          <w:rFonts w:ascii="Arial" w:hAnsi="Arial" w:cs="Arial"/>
          <w:color w:val="auto"/>
          <w:sz w:val="24"/>
          <w:szCs w:val="24"/>
          <w:u w:val="none"/>
        </w:rPr>
      </w:pPr>
      <w:r w:rsidRPr="00E92AB5">
        <w:rPr>
          <w:rStyle w:val="Hyperlink"/>
          <w:rFonts w:ascii="Arial" w:hAnsi="Arial" w:cs="Arial"/>
          <w:b/>
          <w:bCs/>
          <w:color w:val="auto"/>
          <w:sz w:val="24"/>
          <w:szCs w:val="24"/>
          <w:u w:val="none"/>
        </w:rPr>
        <w:t>Section B:</w:t>
      </w:r>
      <w:r w:rsidRPr="00E92AB5">
        <w:rPr>
          <w:rStyle w:val="Hyperlink"/>
          <w:rFonts w:ascii="Arial" w:hAnsi="Arial" w:cs="Arial"/>
          <w:color w:val="auto"/>
          <w:sz w:val="24"/>
          <w:szCs w:val="24"/>
          <w:u w:val="none"/>
        </w:rPr>
        <w:t xml:space="preserve"> Resources, activities, and tasks to support you </w:t>
      </w:r>
      <w:r w:rsidRPr="00E92AB5">
        <w:rPr>
          <w:rStyle w:val="Hyperlink"/>
          <w:rFonts w:ascii="Arial" w:hAnsi="Arial" w:cs="Arial"/>
          <w:b/>
          <w:bCs/>
          <w:color w:val="auto"/>
          <w:sz w:val="24"/>
          <w:szCs w:val="24"/>
          <w:u w:val="none"/>
        </w:rPr>
        <w:t>during</w:t>
      </w:r>
      <w:r w:rsidRPr="00E92AB5">
        <w:rPr>
          <w:rStyle w:val="Hyperlink"/>
          <w:rFonts w:ascii="Arial" w:hAnsi="Arial" w:cs="Arial"/>
          <w:color w:val="auto"/>
          <w:sz w:val="24"/>
          <w:szCs w:val="24"/>
          <w:u w:val="none"/>
        </w:rPr>
        <w:t xml:space="preserve"> the placement </w:t>
      </w:r>
    </w:p>
    <w:p w14:paraId="063A97E1" w14:textId="77777777" w:rsidR="002E75BC" w:rsidRPr="00E92AB5" w:rsidRDefault="002E75BC" w:rsidP="002E75BC">
      <w:pPr>
        <w:pStyle w:val="ListParagraph"/>
        <w:numPr>
          <w:ilvl w:val="0"/>
          <w:numId w:val="1"/>
        </w:numPr>
        <w:jc w:val="both"/>
        <w:rPr>
          <w:rStyle w:val="Hyperlink"/>
          <w:rFonts w:ascii="Arial" w:hAnsi="Arial" w:cs="Arial"/>
          <w:color w:val="auto"/>
          <w:sz w:val="24"/>
          <w:szCs w:val="24"/>
          <w:u w:val="none"/>
        </w:rPr>
      </w:pPr>
      <w:r w:rsidRPr="00E92AB5">
        <w:rPr>
          <w:rStyle w:val="Hyperlink"/>
          <w:rFonts w:ascii="Arial" w:hAnsi="Arial" w:cs="Arial"/>
          <w:b/>
          <w:bCs/>
          <w:color w:val="auto"/>
          <w:sz w:val="24"/>
          <w:szCs w:val="24"/>
          <w:u w:val="none"/>
        </w:rPr>
        <w:t>Section C:</w:t>
      </w:r>
      <w:r w:rsidRPr="00E92AB5">
        <w:rPr>
          <w:rStyle w:val="Hyperlink"/>
          <w:rFonts w:ascii="Arial" w:hAnsi="Arial" w:cs="Arial"/>
          <w:color w:val="auto"/>
          <w:sz w:val="24"/>
          <w:szCs w:val="24"/>
          <w:u w:val="none"/>
        </w:rPr>
        <w:t xml:space="preserve"> </w:t>
      </w:r>
      <w:r w:rsidRPr="00E92AB5">
        <w:rPr>
          <w:rStyle w:val="Hyperlink"/>
          <w:rFonts w:ascii="Arial" w:hAnsi="Arial" w:cs="Arial"/>
          <w:b/>
          <w:bCs/>
          <w:color w:val="auto"/>
          <w:sz w:val="24"/>
          <w:szCs w:val="24"/>
          <w:u w:val="none"/>
        </w:rPr>
        <w:t>End of placement</w:t>
      </w:r>
      <w:r w:rsidRPr="00E92AB5">
        <w:rPr>
          <w:rStyle w:val="Hyperlink"/>
          <w:rFonts w:ascii="Arial" w:hAnsi="Arial" w:cs="Arial"/>
          <w:color w:val="auto"/>
          <w:sz w:val="24"/>
          <w:szCs w:val="24"/>
          <w:u w:val="none"/>
        </w:rPr>
        <w:t xml:space="preserve"> activities.</w:t>
      </w:r>
    </w:p>
    <w:p w14:paraId="10E14073" w14:textId="77777777" w:rsidR="002E75BC" w:rsidRPr="002E75BC" w:rsidRDefault="002E75BC" w:rsidP="002E75BC">
      <w:pPr>
        <w:jc w:val="both"/>
        <w:rPr>
          <w:rStyle w:val="Hyperlink"/>
          <w:rFonts w:ascii="Arial" w:hAnsi="Arial" w:cs="Arial"/>
          <w:sz w:val="24"/>
          <w:szCs w:val="24"/>
        </w:rPr>
      </w:pPr>
    </w:p>
    <w:p w14:paraId="2C72279D" w14:textId="77777777" w:rsidR="002E75BC" w:rsidRPr="00397327" w:rsidRDefault="002E75BC" w:rsidP="002E75BC">
      <w:pPr>
        <w:jc w:val="both"/>
        <w:rPr>
          <w:rStyle w:val="Hyperlink"/>
          <w:rFonts w:ascii="Arial" w:hAnsi="Arial" w:cs="Arial"/>
          <w:color w:val="auto"/>
          <w:sz w:val="24"/>
          <w:szCs w:val="24"/>
          <w:u w:val="none"/>
        </w:rPr>
      </w:pPr>
      <w:r w:rsidRPr="00397327">
        <w:rPr>
          <w:rStyle w:val="Hyperlink"/>
          <w:rFonts w:ascii="Arial" w:hAnsi="Arial" w:cs="Arial"/>
          <w:color w:val="auto"/>
          <w:sz w:val="24"/>
          <w:szCs w:val="24"/>
          <w:u w:val="none"/>
        </w:rPr>
        <w:t xml:space="preserve">Please refer to the </w:t>
      </w:r>
      <w:r w:rsidRPr="00397327">
        <w:rPr>
          <w:rStyle w:val="Hyperlink"/>
          <w:rFonts w:ascii="Arial" w:hAnsi="Arial" w:cs="Arial"/>
          <w:b/>
          <w:bCs/>
          <w:color w:val="auto"/>
          <w:sz w:val="24"/>
          <w:szCs w:val="24"/>
          <w:u w:val="none"/>
        </w:rPr>
        <w:t>HEE LaSE Short Duration (Taster) Placements for</w:t>
      </w:r>
      <w:r w:rsidRPr="00397327">
        <w:rPr>
          <w:rStyle w:val="Hyperlink"/>
          <w:rFonts w:ascii="Arial" w:hAnsi="Arial" w:cs="Arial"/>
          <w:color w:val="auto"/>
          <w:sz w:val="24"/>
          <w:szCs w:val="24"/>
          <w:u w:val="none"/>
        </w:rPr>
        <w:t xml:space="preserve"> </w:t>
      </w:r>
      <w:r w:rsidRPr="00397327">
        <w:rPr>
          <w:rStyle w:val="Hyperlink"/>
          <w:rFonts w:ascii="Arial" w:hAnsi="Arial" w:cs="Arial"/>
          <w:b/>
          <w:bCs/>
          <w:color w:val="auto"/>
          <w:sz w:val="24"/>
          <w:szCs w:val="24"/>
          <w:u w:val="none"/>
        </w:rPr>
        <w:t>Trainee Pharmacists Guide</w:t>
      </w:r>
      <w:r w:rsidRPr="00397327">
        <w:rPr>
          <w:rStyle w:val="Hyperlink"/>
          <w:rFonts w:ascii="Arial" w:hAnsi="Arial" w:cs="Arial"/>
          <w:color w:val="auto"/>
          <w:sz w:val="24"/>
          <w:szCs w:val="24"/>
          <w:u w:val="none"/>
        </w:rPr>
        <w:t xml:space="preserve"> for: </w:t>
      </w:r>
    </w:p>
    <w:p w14:paraId="32666F7A" w14:textId="77777777" w:rsidR="002E75BC" w:rsidRPr="00397327" w:rsidRDefault="002E75BC" w:rsidP="002E75BC">
      <w:pPr>
        <w:pStyle w:val="ListParagraph"/>
        <w:numPr>
          <w:ilvl w:val="0"/>
          <w:numId w:val="2"/>
        </w:numPr>
        <w:spacing w:after="0" w:line="240" w:lineRule="auto"/>
        <w:jc w:val="both"/>
        <w:rPr>
          <w:rFonts w:ascii="Arial" w:hAnsi="Arial" w:cs="Arial"/>
          <w:sz w:val="24"/>
          <w:szCs w:val="24"/>
        </w:rPr>
      </w:pPr>
      <w:r w:rsidRPr="00397327">
        <w:rPr>
          <w:rFonts w:ascii="Arial" w:hAnsi="Arial" w:cs="Arial"/>
          <w:sz w:val="24"/>
          <w:szCs w:val="24"/>
        </w:rPr>
        <w:t>Information about placement supervision and Trainee Pharmacist responsibilities during the placement</w:t>
      </w:r>
    </w:p>
    <w:p w14:paraId="1ECF7310" w14:textId="77777777" w:rsidR="002E75BC" w:rsidRPr="00397327" w:rsidRDefault="002E75BC" w:rsidP="002E75BC">
      <w:pPr>
        <w:pStyle w:val="ListParagraph"/>
        <w:numPr>
          <w:ilvl w:val="0"/>
          <w:numId w:val="2"/>
        </w:numPr>
        <w:spacing w:after="0" w:line="240" w:lineRule="auto"/>
        <w:jc w:val="both"/>
        <w:rPr>
          <w:rFonts w:ascii="Arial" w:hAnsi="Arial" w:cs="Arial"/>
          <w:sz w:val="24"/>
          <w:szCs w:val="24"/>
        </w:rPr>
      </w:pPr>
      <w:r w:rsidRPr="00397327">
        <w:rPr>
          <w:rFonts w:ascii="Arial" w:hAnsi="Arial" w:cs="Arial"/>
          <w:sz w:val="24"/>
          <w:szCs w:val="24"/>
        </w:rPr>
        <w:t>Leave arrangements and working hours.</w:t>
      </w:r>
    </w:p>
    <w:p w14:paraId="177DFB31" w14:textId="77777777" w:rsidR="002E75BC" w:rsidRPr="00397327" w:rsidRDefault="002E75BC" w:rsidP="002E75BC">
      <w:pPr>
        <w:pStyle w:val="ListParagraph"/>
        <w:numPr>
          <w:ilvl w:val="0"/>
          <w:numId w:val="3"/>
        </w:numPr>
        <w:ind w:left="360"/>
        <w:jc w:val="both"/>
        <w:rPr>
          <w:rStyle w:val="Hyperlink"/>
          <w:rFonts w:ascii="Arial" w:hAnsi="Arial" w:cs="Arial"/>
          <w:color w:val="auto"/>
          <w:sz w:val="24"/>
          <w:szCs w:val="24"/>
          <w:u w:val="none"/>
        </w:rPr>
      </w:pPr>
      <w:r w:rsidRPr="00397327">
        <w:rPr>
          <w:rStyle w:val="Hyperlink"/>
          <w:rFonts w:ascii="Arial" w:hAnsi="Arial" w:cs="Arial"/>
          <w:color w:val="auto"/>
          <w:sz w:val="24"/>
          <w:szCs w:val="24"/>
          <w:u w:val="none"/>
        </w:rPr>
        <w:t>Pre-placement Preparation guidance including the Trainee Pharmacist Pre-Placement Preparation Checklist</w:t>
      </w:r>
    </w:p>
    <w:p w14:paraId="4944C974" w14:textId="77777777" w:rsidR="00B61A4E" w:rsidRPr="00397327" w:rsidRDefault="00B61A4E" w:rsidP="00B61A4E">
      <w:r w:rsidRPr="00397327">
        <w:rPr>
          <w:rFonts w:cs="Arial"/>
        </w:rPr>
        <w:br w:type="page"/>
      </w:r>
    </w:p>
    <w:sdt>
      <w:sdtPr>
        <w:rPr>
          <w:rFonts w:ascii="Arial" w:eastAsiaTheme="minorEastAsia" w:hAnsi="Arial" w:cstheme="minorBidi"/>
          <w:b/>
          <w:bCs/>
          <w:color w:val="auto"/>
          <w:sz w:val="24"/>
          <w:szCs w:val="24"/>
          <w:u w:val="single"/>
          <w:lang w:val="en-GB"/>
        </w:rPr>
        <w:id w:val="965388773"/>
        <w:docPartObj>
          <w:docPartGallery w:val="Table of Contents"/>
          <w:docPartUnique/>
        </w:docPartObj>
      </w:sdtPr>
      <w:sdtEndPr>
        <w:rPr>
          <w:rFonts w:asciiTheme="minorHAnsi" w:eastAsiaTheme="minorHAnsi" w:hAnsiTheme="minorHAnsi"/>
          <w:sz w:val="22"/>
          <w:szCs w:val="22"/>
        </w:rPr>
      </w:sdtEndPr>
      <w:sdtContent>
        <w:p w14:paraId="6EF13B48" w14:textId="77777777" w:rsidR="00B61A4E" w:rsidRPr="00B56CFC" w:rsidRDefault="00B61A4E" w:rsidP="00B61A4E">
          <w:pPr>
            <w:pStyle w:val="TOCHeading"/>
            <w:rPr>
              <w:rFonts w:ascii="Arial" w:hAnsi="Arial" w:cs="Arial"/>
              <w:b/>
              <w:bCs/>
            </w:rPr>
          </w:pPr>
          <w:r w:rsidRPr="00B56CFC">
            <w:rPr>
              <w:rFonts w:ascii="Arial" w:hAnsi="Arial" w:cs="Arial"/>
              <w:b/>
              <w:bCs/>
            </w:rPr>
            <w:t>Contents</w:t>
          </w:r>
        </w:p>
        <w:p w14:paraId="377C38AF" w14:textId="77777777" w:rsidR="00B61A4E" w:rsidRDefault="00B61A4E" w:rsidP="00B61A4E"/>
        <w:p w14:paraId="6A553EF8" w14:textId="3950CC1B" w:rsidR="00591706" w:rsidRPr="00A516EB" w:rsidRDefault="00B61A4E" w:rsidP="001A4965">
          <w:pPr>
            <w:pStyle w:val="TOC1"/>
            <w:rPr>
              <w:rFonts w:asciiTheme="minorHAnsi" w:hAnsiTheme="minorHAnsi"/>
              <w:b/>
              <w:bCs/>
              <w:noProof/>
              <w:sz w:val="22"/>
              <w:szCs w:val="22"/>
              <w:lang w:eastAsia="en-GB"/>
            </w:rPr>
          </w:pPr>
          <w:r>
            <w:fldChar w:fldCharType="begin"/>
          </w:r>
          <w:r>
            <w:instrText xml:space="preserve"> TOC \o "1-3" \h \z \u </w:instrText>
          </w:r>
          <w:r>
            <w:fldChar w:fldCharType="separate"/>
          </w:r>
          <w:hyperlink w:anchor="_Toc115707122" w:history="1">
            <w:r w:rsidR="00591706" w:rsidRPr="00A516EB">
              <w:rPr>
                <w:rStyle w:val="Hyperlink"/>
                <w:b/>
                <w:bCs/>
                <w:noProof/>
              </w:rPr>
              <w:t>Contents of the General Practice Workbook</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_Toc115707122 \h </w:instrText>
            </w:r>
            <w:r w:rsidR="00591706" w:rsidRPr="00A516EB">
              <w:rPr>
                <w:b/>
                <w:bCs/>
                <w:noProof/>
                <w:webHidden/>
              </w:rPr>
            </w:r>
            <w:r w:rsidR="00591706" w:rsidRPr="00A516EB">
              <w:rPr>
                <w:b/>
                <w:bCs/>
                <w:noProof/>
                <w:webHidden/>
              </w:rPr>
              <w:fldChar w:fldCharType="separate"/>
            </w:r>
            <w:r w:rsidR="004B49CF">
              <w:rPr>
                <w:b/>
                <w:bCs/>
                <w:noProof/>
                <w:webHidden/>
              </w:rPr>
              <w:t>2</w:t>
            </w:r>
            <w:r w:rsidR="00591706" w:rsidRPr="00A516EB">
              <w:rPr>
                <w:b/>
                <w:bCs/>
                <w:noProof/>
                <w:webHidden/>
              </w:rPr>
              <w:fldChar w:fldCharType="end"/>
            </w:r>
          </w:hyperlink>
        </w:p>
        <w:p w14:paraId="635D9D7D" w14:textId="4D0122B3" w:rsidR="00591706" w:rsidRPr="00A516EB" w:rsidRDefault="00644797" w:rsidP="001A4965">
          <w:pPr>
            <w:pStyle w:val="TOC2"/>
            <w:rPr>
              <w:rStyle w:val="Hyperlink"/>
              <w:b/>
              <w:bCs/>
            </w:rPr>
          </w:pPr>
          <w:hyperlink w:anchor="_Toc115707123" w:history="1">
            <w:r w:rsidR="00591706" w:rsidRPr="00A516EB">
              <w:rPr>
                <w:rStyle w:val="Hyperlink"/>
                <w:b/>
                <w:bCs/>
              </w:rPr>
              <w:t>Acknowledgements</w:t>
            </w:r>
            <w:r w:rsidR="00591706" w:rsidRPr="00A516EB">
              <w:rPr>
                <w:b/>
                <w:bCs/>
                <w:webHidden/>
              </w:rPr>
              <w:tab/>
            </w:r>
            <w:r w:rsidR="00591706" w:rsidRPr="00A516EB">
              <w:rPr>
                <w:b/>
                <w:bCs/>
                <w:webHidden/>
              </w:rPr>
              <w:fldChar w:fldCharType="begin"/>
            </w:r>
            <w:r w:rsidR="00591706" w:rsidRPr="00A516EB">
              <w:rPr>
                <w:b/>
                <w:bCs/>
                <w:webHidden/>
              </w:rPr>
              <w:instrText xml:space="preserve"> PAGEREF _Toc115707123 \h </w:instrText>
            </w:r>
            <w:r w:rsidR="00591706" w:rsidRPr="00A516EB">
              <w:rPr>
                <w:b/>
                <w:bCs/>
                <w:webHidden/>
              </w:rPr>
            </w:r>
            <w:r w:rsidR="00591706" w:rsidRPr="00A516EB">
              <w:rPr>
                <w:b/>
                <w:bCs/>
                <w:webHidden/>
              </w:rPr>
              <w:fldChar w:fldCharType="separate"/>
            </w:r>
            <w:r w:rsidR="004B49CF">
              <w:rPr>
                <w:b/>
                <w:bCs/>
                <w:webHidden/>
              </w:rPr>
              <w:t>3</w:t>
            </w:r>
            <w:r w:rsidR="00591706" w:rsidRPr="00A516EB">
              <w:rPr>
                <w:b/>
                <w:bCs/>
                <w:webHidden/>
              </w:rPr>
              <w:fldChar w:fldCharType="end"/>
            </w:r>
          </w:hyperlink>
        </w:p>
        <w:p w14:paraId="5B3AF840" w14:textId="77777777" w:rsidR="00B56CFC" w:rsidRPr="00B56CFC" w:rsidRDefault="00B56CFC" w:rsidP="00B56CFC">
          <w:pPr>
            <w:rPr>
              <w:noProof/>
            </w:rPr>
          </w:pPr>
        </w:p>
        <w:p w14:paraId="196FA5BF" w14:textId="06EC3B03" w:rsidR="00591706" w:rsidRPr="00A516EB" w:rsidRDefault="00644797" w:rsidP="001A4965">
          <w:pPr>
            <w:pStyle w:val="TOC1"/>
            <w:rPr>
              <w:rFonts w:asciiTheme="minorHAnsi" w:hAnsiTheme="minorHAnsi"/>
              <w:b/>
              <w:bCs/>
              <w:noProof/>
              <w:sz w:val="22"/>
              <w:szCs w:val="22"/>
              <w:lang w:eastAsia="en-GB"/>
            </w:rPr>
          </w:pPr>
          <w:hyperlink w:anchor="_Toc115707124" w:history="1">
            <w:r w:rsidR="00591706" w:rsidRPr="00A516EB">
              <w:rPr>
                <w:rStyle w:val="Hyperlink"/>
                <w:b/>
                <w:bCs/>
                <w:noProof/>
              </w:rPr>
              <w:t>Section A: Pre-placement Preparation for General Practice Placements</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_Toc115707124 \h </w:instrText>
            </w:r>
            <w:r w:rsidR="00591706" w:rsidRPr="00A516EB">
              <w:rPr>
                <w:b/>
                <w:bCs/>
                <w:noProof/>
                <w:webHidden/>
              </w:rPr>
            </w:r>
            <w:r w:rsidR="00591706" w:rsidRPr="00A516EB">
              <w:rPr>
                <w:b/>
                <w:bCs/>
                <w:noProof/>
                <w:webHidden/>
              </w:rPr>
              <w:fldChar w:fldCharType="separate"/>
            </w:r>
            <w:r w:rsidR="004B49CF">
              <w:rPr>
                <w:b/>
                <w:bCs/>
                <w:noProof/>
                <w:webHidden/>
              </w:rPr>
              <w:t>4</w:t>
            </w:r>
            <w:r w:rsidR="00591706" w:rsidRPr="00A516EB">
              <w:rPr>
                <w:b/>
                <w:bCs/>
                <w:noProof/>
                <w:webHidden/>
              </w:rPr>
              <w:fldChar w:fldCharType="end"/>
            </w:r>
          </w:hyperlink>
        </w:p>
        <w:p w14:paraId="6B3641FD" w14:textId="400C5C89" w:rsidR="00591706" w:rsidRDefault="00644797" w:rsidP="001A4965">
          <w:pPr>
            <w:pStyle w:val="TOC2"/>
            <w:rPr>
              <w:rFonts w:asciiTheme="minorHAnsi" w:eastAsiaTheme="minorEastAsia" w:hAnsiTheme="minorHAnsi" w:cstheme="minorBidi"/>
              <w:sz w:val="22"/>
              <w:szCs w:val="22"/>
              <w:lang w:eastAsia="en-GB"/>
            </w:rPr>
          </w:pPr>
          <w:hyperlink w:anchor="_Toc115707125" w:history="1">
            <w:r w:rsidR="00591706" w:rsidRPr="00797BCF">
              <w:rPr>
                <w:rStyle w:val="Hyperlink"/>
              </w:rPr>
              <w:t>1.</w:t>
            </w:r>
            <w:r w:rsidR="00591706">
              <w:rPr>
                <w:rFonts w:asciiTheme="minorHAnsi" w:eastAsiaTheme="minorEastAsia" w:hAnsiTheme="minorHAnsi" w:cstheme="minorBidi"/>
                <w:sz w:val="22"/>
                <w:szCs w:val="22"/>
                <w:lang w:eastAsia="en-GB"/>
              </w:rPr>
              <w:tab/>
            </w:r>
            <w:r w:rsidR="00591706" w:rsidRPr="00797BCF">
              <w:rPr>
                <w:rStyle w:val="Hyperlink"/>
                <w:rFonts w:cs="Arial"/>
              </w:rPr>
              <w:t>Placement</w:t>
            </w:r>
            <w:r w:rsidR="00591706" w:rsidRPr="00797BCF">
              <w:rPr>
                <w:rStyle w:val="Hyperlink"/>
              </w:rPr>
              <w:t xml:space="preserve"> Learning Objectives</w:t>
            </w:r>
            <w:r w:rsidR="00591706">
              <w:rPr>
                <w:webHidden/>
              </w:rPr>
              <w:tab/>
            </w:r>
            <w:r w:rsidR="00591706">
              <w:rPr>
                <w:webHidden/>
              </w:rPr>
              <w:fldChar w:fldCharType="begin"/>
            </w:r>
            <w:r w:rsidR="00591706">
              <w:rPr>
                <w:webHidden/>
              </w:rPr>
              <w:instrText xml:space="preserve"> PAGEREF _Toc115707125 \h </w:instrText>
            </w:r>
            <w:r w:rsidR="00591706">
              <w:rPr>
                <w:webHidden/>
              </w:rPr>
            </w:r>
            <w:r w:rsidR="00591706">
              <w:rPr>
                <w:webHidden/>
              </w:rPr>
              <w:fldChar w:fldCharType="separate"/>
            </w:r>
            <w:r w:rsidR="004B49CF">
              <w:rPr>
                <w:webHidden/>
              </w:rPr>
              <w:t>4</w:t>
            </w:r>
            <w:r w:rsidR="00591706">
              <w:rPr>
                <w:webHidden/>
              </w:rPr>
              <w:fldChar w:fldCharType="end"/>
            </w:r>
          </w:hyperlink>
        </w:p>
        <w:p w14:paraId="1B8E6A31" w14:textId="786D29CA" w:rsidR="00591706" w:rsidRDefault="00644797" w:rsidP="001A4965">
          <w:pPr>
            <w:pStyle w:val="TOC2"/>
            <w:rPr>
              <w:rFonts w:asciiTheme="minorHAnsi" w:eastAsiaTheme="minorEastAsia" w:hAnsiTheme="minorHAnsi" w:cstheme="minorBidi"/>
              <w:sz w:val="22"/>
              <w:szCs w:val="22"/>
              <w:lang w:eastAsia="en-GB"/>
            </w:rPr>
          </w:pPr>
          <w:hyperlink w:anchor="_Toc115707126" w:history="1">
            <w:r w:rsidR="00591706" w:rsidRPr="00797BCF">
              <w:rPr>
                <w:rStyle w:val="Hyperlink"/>
              </w:rPr>
              <w:t>2.</w:t>
            </w:r>
            <w:r w:rsidR="00591706">
              <w:rPr>
                <w:rFonts w:asciiTheme="minorHAnsi" w:eastAsiaTheme="minorEastAsia" w:hAnsiTheme="minorHAnsi" w:cstheme="minorBidi"/>
                <w:sz w:val="22"/>
                <w:szCs w:val="22"/>
                <w:lang w:eastAsia="en-GB"/>
              </w:rPr>
              <w:tab/>
            </w:r>
            <w:r w:rsidR="00591706" w:rsidRPr="00797BCF">
              <w:rPr>
                <w:rStyle w:val="Hyperlink"/>
                <w:rFonts w:cs="Arial"/>
              </w:rPr>
              <w:t>Placement</w:t>
            </w:r>
            <w:r w:rsidR="00591706" w:rsidRPr="00797BCF">
              <w:rPr>
                <w:rStyle w:val="Hyperlink"/>
              </w:rPr>
              <w:t xml:space="preserve"> Activities</w:t>
            </w:r>
            <w:r w:rsidR="00591706">
              <w:rPr>
                <w:webHidden/>
              </w:rPr>
              <w:tab/>
            </w:r>
            <w:r w:rsidR="00591706">
              <w:rPr>
                <w:webHidden/>
              </w:rPr>
              <w:fldChar w:fldCharType="begin"/>
            </w:r>
            <w:r w:rsidR="00591706">
              <w:rPr>
                <w:webHidden/>
              </w:rPr>
              <w:instrText xml:space="preserve"> PAGEREF _Toc115707126 \h </w:instrText>
            </w:r>
            <w:r w:rsidR="00591706">
              <w:rPr>
                <w:webHidden/>
              </w:rPr>
            </w:r>
            <w:r w:rsidR="00591706">
              <w:rPr>
                <w:webHidden/>
              </w:rPr>
              <w:fldChar w:fldCharType="separate"/>
            </w:r>
            <w:r w:rsidR="004B49CF">
              <w:rPr>
                <w:webHidden/>
              </w:rPr>
              <w:t>6</w:t>
            </w:r>
            <w:r w:rsidR="00591706">
              <w:rPr>
                <w:webHidden/>
              </w:rPr>
              <w:fldChar w:fldCharType="end"/>
            </w:r>
          </w:hyperlink>
        </w:p>
        <w:p w14:paraId="418CA734" w14:textId="2058E228" w:rsidR="00591706" w:rsidRDefault="00644797" w:rsidP="001A4965">
          <w:pPr>
            <w:pStyle w:val="TOC2"/>
            <w:rPr>
              <w:rFonts w:asciiTheme="minorHAnsi" w:eastAsiaTheme="minorEastAsia" w:hAnsiTheme="minorHAnsi" w:cstheme="minorBidi"/>
              <w:sz w:val="22"/>
              <w:szCs w:val="22"/>
              <w:lang w:eastAsia="en-GB"/>
            </w:rPr>
          </w:pPr>
          <w:hyperlink w:anchor="_Toc115707127" w:history="1">
            <w:r w:rsidR="00591706" w:rsidRPr="00797BCF">
              <w:rPr>
                <w:rStyle w:val="Hyperlink"/>
              </w:rPr>
              <w:t>3.</w:t>
            </w:r>
            <w:r w:rsidR="00591706">
              <w:rPr>
                <w:rFonts w:asciiTheme="minorHAnsi" w:eastAsiaTheme="minorEastAsia" w:hAnsiTheme="minorHAnsi" w:cstheme="minorBidi"/>
                <w:sz w:val="22"/>
                <w:szCs w:val="22"/>
                <w:lang w:eastAsia="en-GB"/>
              </w:rPr>
              <w:tab/>
            </w:r>
            <w:r w:rsidR="00591706" w:rsidRPr="00797BCF">
              <w:rPr>
                <w:rStyle w:val="Hyperlink"/>
              </w:rPr>
              <w:t>Pre-placement Learning</w:t>
            </w:r>
            <w:r w:rsidR="00591706">
              <w:rPr>
                <w:webHidden/>
              </w:rPr>
              <w:tab/>
            </w:r>
            <w:r w:rsidR="00591706">
              <w:rPr>
                <w:webHidden/>
              </w:rPr>
              <w:fldChar w:fldCharType="begin"/>
            </w:r>
            <w:r w:rsidR="00591706">
              <w:rPr>
                <w:webHidden/>
              </w:rPr>
              <w:instrText xml:space="preserve"> PAGEREF _Toc115707127 \h </w:instrText>
            </w:r>
            <w:r w:rsidR="00591706">
              <w:rPr>
                <w:webHidden/>
              </w:rPr>
            </w:r>
            <w:r w:rsidR="00591706">
              <w:rPr>
                <w:webHidden/>
              </w:rPr>
              <w:fldChar w:fldCharType="separate"/>
            </w:r>
            <w:r w:rsidR="004B49CF">
              <w:rPr>
                <w:webHidden/>
              </w:rPr>
              <w:t>8</w:t>
            </w:r>
            <w:r w:rsidR="00591706">
              <w:rPr>
                <w:webHidden/>
              </w:rPr>
              <w:fldChar w:fldCharType="end"/>
            </w:r>
          </w:hyperlink>
        </w:p>
        <w:p w14:paraId="4BF741B8" w14:textId="5E006B31" w:rsidR="00591706" w:rsidRDefault="00644797" w:rsidP="001A4965">
          <w:pPr>
            <w:pStyle w:val="TOC2"/>
            <w:rPr>
              <w:rStyle w:val="Hyperlink"/>
            </w:rPr>
          </w:pPr>
          <w:hyperlink w:anchor="_Toc115707128" w:history="1">
            <w:r w:rsidR="00591706" w:rsidRPr="00797BCF">
              <w:rPr>
                <w:rStyle w:val="Hyperlink"/>
              </w:rPr>
              <w:t>4.</w:t>
            </w:r>
            <w:r w:rsidR="00591706">
              <w:rPr>
                <w:rFonts w:asciiTheme="minorHAnsi" w:eastAsiaTheme="minorEastAsia" w:hAnsiTheme="minorHAnsi" w:cstheme="minorBidi"/>
                <w:sz w:val="22"/>
                <w:szCs w:val="22"/>
                <w:lang w:eastAsia="en-GB"/>
              </w:rPr>
              <w:tab/>
            </w:r>
            <w:r w:rsidR="00591706" w:rsidRPr="00797BCF">
              <w:rPr>
                <w:rStyle w:val="Hyperlink"/>
              </w:rPr>
              <w:t>Self-assessment Quiz</w:t>
            </w:r>
            <w:r w:rsidR="00591706">
              <w:rPr>
                <w:webHidden/>
              </w:rPr>
              <w:tab/>
            </w:r>
            <w:r w:rsidR="00591706">
              <w:rPr>
                <w:webHidden/>
              </w:rPr>
              <w:fldChar w:fldCharType="begin"/>
            </w:r>
            <w:r w:rsidR="00591706">
              <w:rPr>
                <w:webHidden/>
              </w:rPr>
              <w:instrText xml:space="preserve"> PAGEREF _Toc115707128 \h </w:instrText>
            </w:r>
            <w:r w:rsidR="00591706">
              <w:rPr>
                <w:webHidden/>
              </w:rPr>
            </w:r>
            <w:r w:rsidR="00591706">
              <w:rPr>
                <w:webHidden/>
              </w:rPr>
              <w:fldChar w:fldCharType="separate"/>
            </w:r>
            <w:r w:rsidR="004B49CF">
              <w:rPr>
                <w:webHidden/>
              </w:rPr>
              <w:t>9</w:t>
            </w:r>
            <w:r w:rsidR="00591706">
              <w:rPr>
                <w:webHidden/>
              </w:rPr>
              <w:fldChar w:fldCharType="end"/>
            </w:r>
          </w:hyperlink>
        </w:p>
        <w:p w14:paraId="7A61DD84" w14:textId="77777777" w:rsidR="00B56CFC" w:rsidRPr="00B56CFC" w:rsidRDefault="00B56CFC" w:rsidP="00B56CFC">
          <w:pPr>
            <w:tabs>
              <w:tab w:val="left" w:pos="426"/>
            </w:tabs>
            <w:ind w:left="142"/>
            <w:rPr>
              <w:noProof/>
            </w:rPr>
          </w:pPr>
        </w:p>
        <w:p w14:paraId="67A102CA" w14:textId="678F21A6" w:rsidR="00591706" w:rsidRPr="00A516EB" w:rsidRDefault="00644797" w:rsidP="001A4965">
          <w:pPr>
            <w:pStyle w:val="TOC1"/>
            <w:rPr>
              <w:rFonts w:asciiTheme="minorHAnsi" w:hAnsiTheme="minorHAnsi"/>
              <w:b/>
              <w:bCs/>
              <w:noProof/>
              <w:sz w:val="22"/>
              <w:szCs w:val="22"/>
              <w:lang w:eastAsia="en-GB"/>
            </w:rPr>
          </w:pPr>
          <w:hyperlink w:anchor="_Toc115707129" w:history="1">
            <w:r w:rsidR="00591706" w:rsidRPr="00A516EB">
              <w:rPr>
                <w:rStyle w:val="Hyperlink"/>
                <w:b/>
                <w:bCs/>
                <w:noProof/>
              </w:rPr>
              <w:t>Section B: During the Placement</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_Toc115707129 \h </w:instrText>
            </w:r>
            <w:r w:rsidR="00591706" w:rsidRPr="00A516EB">
              <w:rPr>
                <w:b/>
                <w:bCs/>
                <w:noProof/>
                <w:webHidden/>
              </w:rPr>
            </w:r>
            <w:r w:rsidR="00591706" w:rsidRPr="00A516EB">
              <w:rPr>
                <w:b/>
                <w:bCs/>
                <w:noProof/>
                <w:webHidden/>
              </w:rPr>
              <w:fldChar w:fldCharType="separate"/>
            </w:r>
            <w:r w:rsidR="004B49CF">
              <w:rPr>
                <w:b/>
                <w:bCs/>
                <w:noProof/>
                <w:webHidden/>
              </w:rPr>
              <w:t>10</w:t>
            </w:r>
            <w:r w:rsidR="00591706" w:rsidRPr="00A516EB">
              <w:rPr>
                <w:b/>
                <w:bCs/>
                <w:noProof/>
                <w:webHidden/>
              </w:rPr>
              <w:fldChar w:fldCharType="end"/>
            </w:r>
          </w:hyperlink>
        </w:p>
        <w:p w14:paraId="26F4DC25" w14:textId="2BDBAFB5" w:rsidR="00591706" w:rsidRDefault="00644797" w:rsidP="001A4965">
          <w:pPr>
            <w:pStyle w:val="TOC2"/>
            <w:rPr>
              <w:rFonts w:asciiTheme="minorHAnsi" w:eastAsiaTheme="minorEastAsia" w:hAnsiTheme="minorHAnsi" w:cstheme="minorBidi"/>
              <w:sz w:val="22"/>
              <w:szCs w:val="22"/>
              <w:lang w:eastAsia="en-GB"/>
            </w:rPr>
          </w:pPr>
          <w:hyperlink w:anchor="_Toc115707130" w:history="1">
            <w:r w:rsidR="00591706" w:rsidRPr="00797BCF">
              <w:rPr>
                <w:rStyle w:val="Hyperlink"/>
              </w:rPr>
              <w:t>1.</w:t>
            </w:r>
            <w:r w:rsidR="00591706">
              <w:rPr>
                <w:rFonts w:asciiTheme="minorHAnsi" w:eastAsiaTheme="minorEastAsia" w:hAnsiTheme="minorHAnsi" w:cstheme="minorBidi"/>
                <w:sz w:val="22"/>
                <w:szCs w:val="22"/>
                <w:lang w:eastAsia="en-GB"/>
              </w:rPr>
              <w:tab/>
            </w:r>
            <w:r w:rsidR="00591706" w:rsidRPr="00797BCF">
              <w:rPr>
                <w:rStyle w:val="Hyperlink"/>
              </w:rPr>
              <w:t>Induction Checklist</w:t>
            </w:r>
            <w:r w:rsidR="00591706">
              <w:rPr>
                <w:webHidden/>
              </w:rPr>
              <w:tab/>
            </w:r>
            <w:r w:rsidR="00591706">
              <w:rPr>
                <w:webHidden/>
              </w:rPr>
              <w:fldChar w:fldCharType="begin"/>
            </w:r>
            <w:r w:rsidR="00591706">
              <w:rPr>
                <w:webHidden/>
              </w:rPr>
              <w:instrText xml:space="preserve"> PAGEREF _Toc115707130 \h </w:instrText>
            </w:r>
            <w:r w:rsidR="00591706">
              <w:rPr>
                <w:webHidden/>
              </w:rPr>
            </w:r>
            <w:r w:rsidR="00591706">
              <w:rPr>
                <w:webHidden/>
              </w:rPr>
              <w:fldChar w:fldCharType="separate"/>
            </w:r>
            <w:r w:rsidR="004B49CF">
              <w:rPr>
                <w:webHidden/>
              </w:rPr>
              <w:t>10</w:t>
            </w:r>
            <w:r w:rsidR="00591706">
              <w:rPr>
                <w:webHidden/>
              </w:rPr>
              <w:fldChar w:fldCharType="end"/>
            </w:r>
          </w:hyperlink>
        </w:p>
        <w:p w14:paraId="1AAE4C56" w14:textId="1859F460" w:rsidR="00591706" w:rsidRDefault="00644797" w:rsidP="001A4965">
          <w:pPr>
            <w:pStyle w:val="TOC2"/>
            <w:rPr>
              <w:rFonts w:asciiTheme="minorHAnsi" w:eastAsiaTheme="minorEastAsia" w:hAnsiTheme="minorHAnsi" w:cstheme="minorBidi"/>
              <w:sz w:val="22"/>
              <w:szCs w:val="22"/>
              <w:lang w:eastAsia="en-GB"/>
            </w:rPr>
          </w:pPr>
          <w:hyperlink w:anchor="_Toc115707131" w:history="1">
            <w:r w:rsidR="00591706" w:rsidRPr="00797BCF">
              <w:rPr>
                <w:rStyle w:val="Hyperlink"/>
              </w:rPr>
              <w:t>2.</w:t>
            </w:r>
            <w:r w:rsidR="00591706">
              <w:rPr>
                <w:rFonts w:asciiTheme="minorHAnsi" w:eastAsiaTheme="minorEastAsia" w:hAnsiTheme="minorHAnsi" w:cstheme="minorBidi"/>
                <w:sz w:val="22"/>
                <w:szCs w:val="22"/>
                <w:lang w:eastAsia="en-GB"/>
              </w:rPr>
              <w:tab/>
            </w:r>
            <w:r w:rsidR="00591706" w:rsidRPr="00797BCF">
              <w:rPr>
                <w:rStyle w:val="Hyperlink"/>
              </w:rPr>
              <w:t>Sample Timetable for a 2-week Placement in General Practice</w:t>
            </w:r>
            <w:r w:rsidR="00591706">
              <w:rPr>
                <w:webHidden/>
              </w:rPr>
              <w:tab/>
            </w:r>
            <w:r w:rsidR="00591706">
              <w:rPr>
                <w:webHidden/>
              </w:rPr>
              <w:fldChar w:fldCharType="begin"/>
            </w:r>
            <w:r w:rsidR="00591706">
              <w:rPr>
                <w:webHidden/>
              </w:rPr>
              <w:instrText xml:space="preserve"> PAGEREF _Toc115707131 \h </w:instrText>
            </w:r>
            <w:r w:rsidR="00591706">
              <w:rPr>
                <w:webHidden/>
              </w:rPr>
            </w:r>
            <w:r w:rsidR="00591706">
              <w:rPr>
                <w:webHidden/>
              </w:rPr>
              <w:fldChar w:fldCharType="separate"/>
            </w:r>
            <w:r w:rsidR="004B49CF">
              <w:rPr>
                <w:webHidden/>
              </w:rPr>
              <w:t>12</w:t>
            </w:r>
            <w:r w:rsidR="00591706">
              <w:rPr>
                <w:webHidden/>
              </w:rPr>
              <w:fldChar w:fldCharType="end"/>
            </w:r>
          </w:hyperlink>
        </w:p>
        <w:p w14:paraId="2BB3515D" w14:textId="102FFB62" w:rsidR="00591706" w:rsidRDefault="00644797" w:rsidP="001A4965">
          <w:pPr>
            <w:pStyle w:val="TOC2"/>
            <w:rPr>
              <w:rFonts w:asciiTheme="minorHAnsi" w:eastAsiaTheme="minorEastAsia" w:hAnsiTheme="minorHAnsi" w:cstheme="minorBidi"/>
              <w:sz w:val="22"/>
              <w:szCs w:val="22"/>
              <w:lang w:eastAsia="en-GB"/>
            </w:rPr>
          </w:pPr>
          <w:hyperlink w:anchor="_Toc115707132" w:history="1">
            <w:r w:rsidR="00591706" w:rsidRPr="00797BCF">
              <w:rPr>
                <w:rStyle w:val="Hyperlink"/>
              </w:rPr>
              <w:t>3.</w:t>
            </w:r>
            <w:r w:rsidR="00591706">
              <w:rPr>
                <w:rFonts w:asciiTheme="minorHAnsi" w:eastAsiaTheme="minorEastAsia" w:hAnsiTheme="minorHAnsi" w:cstheme="minorBidi"/>
                <w:sz w:val="22"/>
                <w:szCs w:val="22"/>
                <w:lang w:eastAsia="en-GB"/>
              </w:rPr>
              <w:tab/>
            </w:r>
            <w:r w:rsidR="00591706" w:rsidRPr="00797BCF">
              <w:rPr>
                <w:rStyle w:val="Hyperlink"/>
              </w:rPr>
              <w:t>Placement Resources</w:t>
            </w:r>
            <w:r w:rsidR="00591706">
              <w:rPr>
                <w:webHidden/>
              </w:rPr>
              <w:tab/>
            </w:r>
            <w:r w:rsidR="00591706">
              <w:rPr>
                <w:webHidden/>
              </w:rPr>
              <w:fldChar w:fldCharType="begin"/>
            </w:r>
            <w:r w:rsidR="00591706">
              <w:rPr>
                <w:webHidden/>
              </w:rPr>
              <w:instrText xml:space="preserve"> PAGEREF _Toc115707132 \h </w:instrText>
            </w:r>
            <w:r w:rsidR="00591706">
              <w:rPr>
                <w:webHidden/>
              </w:rPr>
            </w:r>
            <w:r w:rsidR="00591706">
              <w:rPr>
                <w:webHidden/>
              </w:rPr>
              <w:fldChar w:fldCharType="separate"/>
            </w:r>
            <w:r w:rsidR="004B49CF">
              <w:rPr>
                <w:webHidden/>
              </w:rPr>
              <w:t>15</w:t>
            </w:r>
            <w:r w:rsidR="00591706">
              <w:rPr>
                <w:webHidden/>
              </w:rPr>
              <w:fldChar w:fldCharType="end"/>
            </w:r>
          </w:hyperlink>
        </w:p>
        <w:p w14:paraId="194539A0" w14:textId="6D36C959" w:rsidR="00591706" w:rsidRDefault="00644797" w:rsidP="001A4965">
          <w:pPr>
            <w:pStyle w:val="TOC2"/>
            <w:rPr>
              <w:rFonts w:asciiTheme="minorHAnsi" w:eastAsiaTheme="minorEastAsia" w:hAnsiTheme="minorHAnsi" w:cstheme="minorBidi"/>
              <w:sz w:val="22"/>
              <w:szCs w:val="22"/>
              <w:lang w:eastAsia="en-GB"/>
            </w:rPr>
          </w:pPr>
          <w:hyperlink w:anchor="_Toc115707133" w:history="1">
            <w:r w:rsidR="00591706" w:rsidRPr="00797BCF">
              <w:rPr>
                <w:rStyle w:val="Hyperlink"/>
              </w:rPr>
              <w:t>4.</w:t>
            </w:r>
            <w:r w:rsidR="00591706">
              <w:rPr>
                <w:rFonts w:asciiTheme="minorHAnsi" w:eastAsiaTheme="minorEastAsia" w:hAnsiTheme="minorHAnsi" w:cstheme="minorBidi"/>
                <w:sz w:val="22"/>
                <w:szCs w:val="22"/>
                <w:lang w:eastAsia="en-GB"/>
              </w:rPr>
              <w:tab/>
            </w:r>
            <w:r w:rsidR="00591706" w:rsidRPr="00797BCF">
              <w:rPr>
                <w:rStyle w:val="Hyperlink"/>
              </w:rPr>
              <w:t>Placement Activities and Tasks</w:t>
            </w:r>
            <w:r w:rsidR="00591706">
              <w:rPr>
                <w:webHidden/>
              </w:rPr>
              <w:tab/>
            </w:r>
            <w:r w:rsidR="00591706">
              <w:rPr>
                <w:webHidden/>
              </w:rPr>
              <w:fldChar w:fldCharType="begin"/>
            </w:r>
            <w:r w:rsidR="00591706">
              <w:rPr>
                <w:webHidden/>
              </w:rPr>
              <w:instrText xml:space="preserve"> PAGEREF _Toc115707133 \h </w:instrText>
            </w:r>
            <w:r w:rsidR="00591706">
              <w:rPr>
                <w:webHidden/>
              </w:rPr>
            </w:r>
            <w:r w:rsidR="00591706">
              <w:rPr>
                <w:webHidden/>
              </w:rPr>
              <w:fldChar w:fldCharType="separate"/>
            </w:r>
            <w:r w:rsidR="004B49CF">
              <w:rPr>
                <w:webHidden/>
              </w:rPr>
              <w:t>16</w:t>
            </w:r>
            <w:r w:rsidR="00591706">
              <w:rPr>
                <w:webHidden/>
              </w:rPr>
              <w:fldChar w:fldCharType="end"/>
            </w:r>
          </w:hyperlink>
        </w:p>
        <w:p w14:paraId="0FC064A1" w14:textId="024D51A5" w:rsidR="00591706" w:rsidRDefault="00644797" w:rsidP="001A4965">
          <w:pPr>
            <w:pStyle w:val="TOC2"/>
            <w:ind w:left="142"/>
            <w:rPr>
              <w:rFonts w:asciiTheme="minorHAnsi" w:eastAsiaTheme="minorEastAsia" w:hAnsiTheme="minorHAnsi" w:cstheme="minorBidi"/>
              <w:sz w:val="22"/>
              <w:szCs w:val="22"/>
              <w:lang w:eastAsia="en-GB"/>
            </w:rPr>
          </w:pPr>
          <w:hyperlink w:anchor="_Toc115707134" w:history="1">
            <w:r w:rsidR="00591706" w:rsidRPr="00797BCF">
              <w:rPr>
                <w:rStyle w:val="Hyperlink"/>
                <w:rFonts w:cs="Arial"/>
              </w:rPr>
              <w:t>4.1 Medicines Optimisation and Primary Care Common Conditions in GP Practice</w:t>
            </w:r>
            <w:r w:rsidR="00591706">
              <w:rPr>
                <w:webHidden/>
              </w:rPr>
              <w:tab/>
            </w:r>
            <w:r w:rsidR="00591706">
              <w:rPr>
                <w:webHidden/>
              </w:rPr>
              <w:fldChar w:fldCharType="begin"/>
            </w:r>
            <w:r w:rsidR="00591706">
              <w:rPr>
                <w:webHidden/>
              </w:rPr>
              <w:instrText xml:space="preserve"> PAGEREF _Toc115707134 \h </w:instrText>
            </w:r>
            <w:r w:rsidR="00591706">
              <w:rPr>
                <w:webHidden/>
              </w:rPr>
            </w:r>
            <w:r w:rsidR="00591706">
              <w:rPr>
                <w:webHidden/>
              </w:rPr>
              <w:fldChar w:fldCharType="separate"/>
            </w:r>
            <w:r w:rsidR="004B49CF">
              <w:rPr>
                <w:webHidden/>
              </w:rPr>
              <w:t>17</w:t>
            </w:r>
            <w:r w:rsidR="00591706">
              <w:rPr>
                <w:webHidden/>
              </w:rPr>
              <w:fldChar w:fldCharType="end"/>
            </w:r>
          </w:hyperlink>
        </w:p>
        <w:p w14:paraId="62E11C20" w14:textId="5A4AD6B0" w:rsidR="00591706" w:rsidRDefault="00644797" w:rsidP="001A4965">
          <w:pPr>
            <w:pStyle w:val="TOC2"/>
            <w:ind w:left="142"/>
            <w:rPr>
              <w:rFonts w:asciiTheme="minorHAnsi" w:eastAsiaTheme="minorEastAsia" w:hAnsiTheme="minorHAnsi" w:cstheme="minorBidi"/>
              <w:sz w:val="22"/>
              <w:szCs w:val="22"/>
              <w:lang w:eastAsia="en-GB"/>
            </w:rPr>
          </w:pPr>
          <w:hyperlink w:anchor="_Toc115707135" w:history="1">
            <w:r w:rsidR="00591706" w:rsidRPr="00797BCF">
              <w:rPr>
                <w:rStyle w:val="Hyperlink"/>
                <w:rFonts w:cs="Arial"/>
              </w:rPr>
              <w:t>4.2 Primary Care Referrals to Community Pharmacy Services</w:t>
            </w:r>
            <w:r w:rsidR="00591706">
              <w:rPr>
                <w:webHidden/>
              </w:rPr>
              <w:tab/>
            </w:r>
            <w:r w:rsidR="00591706">
              <w:rPr>
                <w:webHidden/>
              </w:rPr>
              <w:fldChar w:fldCharType="begin"/>
            </w:r>
            <w:r w:rsidR="00591706">
              <w:rPr>
                <w:webHidden/>
              </w:rPr>
              <w:instrText xml:space="preserve"> PAGEREF _Toc115707135 \h </w:instrText>
            </w:r>
            <w:r w:rsidR="00591706">
              <w:rPr>
                <w:webHidden/>
              </w:rPr>
            </w:r>
            <w:r w:rsidR="00591706">
              <w:rPr>
                <w:webHidden/>
              </w:rPr>
              <w:fldChar w:fldCharType="separate"/>
            </w:r>
            <w:r w:rsidR="004B49CF">
              <w:rPr>
                <w:webHidden/>
              </w:rPr>
              <w:t>19</w:t>
            </w:r>
            <w:r w:rsidR="00591706">
              <w:rPr>
                <w:webHidden/>
              </w:rPr>
              <w:fldChar w:fldCharType="end"/>
            </w:r>
          </w:hyperlink>
        </w:p>
        <w:p w14:paraId="7100D4D5" w14:textId="1C1E8242" w:rsidR="00591706" w:rsidRDefault="00644797" w:rsidP="001A4965">
          <w:pPr>
            <w:pStyle w:val="TOC2"/>
            <w:ind w:left="142"/>
            <w:rPr>
              <w:rStyle w:val="Hyperlink"/>
            </w:rPr>
          </w:pPr>
          <w:hyperlink w:anchor="_Toc115707136" w:history="1">
            <w:r w:rsidR="00591706" w:rsidRPr="00797BCF">
              <w:rPr>
                <w:rStyle w:val="Hyperlink"/>
                <w:rFonts w:cs="Arial"/>
              </w:rPr>
              <w:t>4.3 Topics to Support Placement Learning</w:t>
            </w:r>
            <w:r w:rsidR="00591706">
              <w:rPr>
                <w:webHidden/>
              </w:rPr>
              <w:tab/>
            </w:r>
            <w:r w:rsidR="00591706">
              <w:rPr>
                <w:webHidden/>
              </w:rPr>
              <w:fldChar w:fldCharType="begin"/>
            </w:r>
            <w:r w:rsidR="00591706">
              <w:rPr>
                <w:webHidden/>
              </w:rPr>
              <w:instrText xml:space="preserve"> PAGEREF _Toc115707136 \h </w:instrText>
            </w:r>
            <w:r w:rsidR="00591706">
              <w:rPr>
                <w:webHidden/>
              </w:rPr>
            </w:r>
            <w:r w:rsidR="00591706">
              <w:rPr>
                <w:webHidden/>
              </w:rPr>
              <w:fldChar w:fldCharType="separate"/>
            </w:r>
            <w:r w:rsidR="004B49CF">
              <w:rPr>
                <w:webHidden/>
              </w:rPr>
              <w:t>20</w:t>
            </w:r>
            <w:r w:rsidR="00591706">
              <w:rPr>
                <w:webHidden/>
              </w:rPr>
              <w:fldChar w:fldCharType="end"/>
            </w:r>
          </w:hyperlink>
        </w:p>
        <w:p w14:paraId="0A60D17C" w14:textId="77777777" w:rsidR="00B56CFC" w:rsidRPr="00B56CFC" w:rsidRDefault="00B56CFC" w:rsidP="00B56CFC">
          <w:pPr>
            <w:tabs>
              <w:tab w:val="left" w:pos="426"/>
            </w:tabs>
            <w:ind w:left="142"/>
            <w:rPr>
              <w:noProof/>
            </w:rPr>
          </w:pPr>
        </w:p>
        <w:p w14:paraId="47F1EE15" w14:textId="657A1780" w:rsidR="00591706" w:rsidRPr="00A516EB" w:rsidRDefault="00644797" w:rsidP="001A4965">
          <w:pPr>
            <w:pStyle w:val="TOC1"/>
            <w:rPr>
              <w:rFonts w:asciiTheme="minorHAnsi" w:hAnsiTheme="minorHAnsi"/>
              <w:b/>
              <w:bCs/>
              <w:noProof/>
              <w:sz w:val="22"/>
              <w:szCs w:val="22"/>
              <w:lang w:eastAsia="en-GB"/>
            </w:rPr>
          </w:pPr>
          <w:hyperlink w:anchor="_Toc115707137" w:history="1">
            <w:r w:rsidR="00591706" w:rsidRPr="00A516EB">
              <w:rPr>
                <w:rStyle w:val="Hyperlink"/>
                <w:b/>
                <w:bCs/>
                <w:noProof/>
              </w:rPr>
              <w:t>Section C: End of Placement</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_Toc115707137 \h </w:instrText>
            </w:r>
            <w:r w:rsidR="00591706" w:rsidRPr="00A516EB">
              <w:rPr>
                <w:b/>
                <w:bCs/>
                <w:noProof/>
                <w:webHidden/>
              </w:rPr>
            </w:r>
            <w:r w:rsidR="00591706" w:rsidRPr="00A516EB">
              <w:rPr>
                <w:b/>
                <w:bCs/>
                <w:noProof/>
                <w:webHidden/>
              </w:rPr>
              <w:fldChar w:fldCharType="separate"/>
            </w:r>
            <w:r w:rsidR="004B49CF">
              <w:rPr>
                <w:b/>
                <w:bCs/>
                <w:noProof/>
                <w:webHidden/>
              </w:rPr>
              <w:t>31</w:t>
            </w:r>
            <w:r w:rsidR="00591706" w:rsidRPr="00A516EB">
              <w:rPr>
                <w:b/>
                <w:bCs/>
                <w:noProof/>
                <w:webHidden/>
              </w:rPr>
              <w:fldChar w:fldCharType="end"/>
            </w:r>
          </w:hyperlink>
        </w:p>
        <w:p w14:paraId="27477B77" w14:textId="31398177" w:rsidR="00591706" w:rsidRDefault="00644797" w:rsidP="001A4965">
          <w:pPr>
            <w:pStyle w:val="TOC2"/>
            <w:rPr>
              <w:rFonts w:asciiTheme="minorHAnsi" w:eastAsiaTheme="minorEastAsia" w:hAnsiTheme="minorHAnsi" w:cstheme="minorBidi"/>
              <w:sz w:val="22"/>
              <w:szCs w:val="22"/>
              <w:lang w:eastAsia="en-GB"/>
            </w:rPr>
          </w:pPr>
          <w:hyperlink w:anchor="_Toc115707138" w:history="1">
            <w:r w:rsidR="00591706" w:rsidRPr="00797BCF">
              <w:rPr>
                <w:rStyle w:val="Hyperlink"/>
              </w:rPr>
              <w:t>1.</w:t>
            </w:r>
            <w:r w:rsidR="00591706">
              <w:rPr>
                <w:rFonts w:asciiTheme="minorHAnsi" w:eastAsiaTheme="minorEastAsia" w:hAnsiTheme="minorHAnsi" w:cstheme="minorBidi"/>
                <w:sz w:val="22"/>
                <w:szCs w:val="22"/>
                <w:lang w:eastAsia="en-GB"/>
              </w:rPr>
              <w:tab/>
            </w:r>
            <w:r w:rsidR="00591706" w:rsidRPr="00797BCF">
              <w:rPr>
                <w:rStyle w:val="Hyperlink"/>
              </w:rPr>
              <w:t>Reflection</w:t>
            </w:r>
            <w:r w:rsidR="00591706">
              <w:rPr>
                <w:webHidden/>
              </w:rPr>
              <w:tab/>
            </w:r>
            <w:r w:rsidR="00591706">
              <w:rPr>
                <w:webHidden/>
              </w:rPr>
              <w:fldChar w:fldCharType="begin"/>
            </w:r>
            <w:r w:rsidR="00591706">
              <w:rPr>
                <w:webHidden/>
              </w:rPr>
              <w:instrText xml:space="preserve"> PAGEREF _Toc115707138 \h </w:instrText>
            </w:r>
            <w:r w:rsidR="00591706">
              <w:rPr>
                <w:webHidden/>
              </w:rPr>
            </w:r>
            <w:r w:rsidR="00591706">
              <w:rPr>
                <w:webHidden/>
              </w:rPr>
              <w:fldChar w:fldCharType="separate"/>
            </w:r>
            <w:r w:rsidR="004B49CF">
              <w:rPr>
                <w:webHidden/>
              </w:rPr>
              <w:t>31</w:t>
            </w:r>
            <w:r w:rsidR="00591706">
              <w:rPr>
                <w:webHidden/>
              </w:rPr>
              <w:fldChar w:fldCharType="end"/>
            </w:r>
          </w:hyperlink>
        </w:p>
        <w:p w14:paraId="7C5843EB" w14:textId="5CB4DEA8" w:rsidR="00591706" w:rsidRDefault="00644797" w:rsidP="001A4965">
          <w:pPr>
            <w:pStyle w:val="TOC2"/>
            <w:rPr>
              <w:rFonts w:asciiTheme="minorHAnsi" w:eastAsiaTheme="minorEastAsia" w:hAnsiTheme="minorHAnsi" w:cstheme="minorBidi"/>
              <w:sz w:val="22"/>
              <w:szCs w:val="22"/>
              <w:lang w:eastAsia="en-GB"/>
            </w:rPr>
          </w:pPr>
          <w:hyperlink w:anchor="_Toc115707139" w:history="1">
            <w:r w:rsidR="00591706" w:rsidRPr="00797BCF">
              <w:rPr>
                <w:rStyle w:val="Hyperlink"/>
                <w:rFonts w:cs="Arial"/>
              </w:rPr>
              <w:t>2.</w:t>
            </w:r>
            <w:r w:rsidR="00591706">
              <w:rPr>
                <w:rFonts w:asciiTheme="minorHAnsi" w:eastAsiaTheme="minorEastAsia" w:hAnsiTheme="minorHAnsi" w:cstheme="minorBidi"/>
                <w:sz w:val="22"/>
                <w:szCs w:val="22"/>
                <w:lang w:eastAsia="en-GB"/>
              </w:rPr>
              <w:tab/>
            </w:r>
            <w:r w:rsidR="00591706" w:rsidRPr="00797BCF">
              <w:rPr>
                <w:rStyle w:val="Hyperlink"/>
              </w:rPr>
              <w:t>End of Placement Feedback</w:t>
            </w:r>
            <w:r w:rsidR="00591706">
              <w:rPr>
                <w:webHidden/>
              </w:rPr>
              <w:tab/>
            </w:r>
            <w:r w:rsidR="00591706">
              <w:rPr>
                <w:webHidden/>
              </w:rPr>
              <w:fldChar w:fldCharType="begin"/>
            </w:r>
            <w:r w:rsidR="00591706">
              <w:rPr>
                <w:webHidden/>
              </w:rPr>
              <w:instrText xml:space="preserve"> PAGEREF _Toc115707139 \h </w:instrText>
            </w:r>
            <w:r w:rsidR="00591706">
              <w:rPr>
                <w:webHidden/>
              </w:rPr>
            </w:r>
            <w:r w:rsidR="00591706">
              <w:rPr>
                <w:webHidden/>
              </w:rPr>
              <w:fldChar w:fldCharType="separate"/>
            </w:r>
            <w:r w:rsidR="004B49CF">
              <w:rPr>
                <w:webHidden/>
              </w:rPr>
              <w:t>31</w:t>
            </w:r>
            <w:r w:rsidR="00591706">
              <w:rPr>
                <w:webHidden/>
              </w:rPr>
              <w:fldChar w:fldCharType="end"/>
            </w:r>
          </w:hyperlink>
        </w:p>
        <w:p w14:paraId="61327758" w14:textId="14CFCA63" w:rsidR="00591706" w:rsidRDefault="00644797" w:rsidP="001A4965">
          <w:pPr>
            <w:pStyle w:val="TOC2"/>
            <w:ind w:left="142"/>
          </w:pPr>
          <w:hyperlink w:anchor="_Toc115707140" w:history="1">
            <w:r w:rsidR="00FE53E0">
              <w:rPr>
                <w:rStyle w:val="Hyperlink"/>
              </w:rPr>
              <w:t>2.1</w:t>
            </w:r>
            <w:r w:rsidR="001A4965">
              <w:rPr>
                <w:rStyle w:val="Hyperlink"/>
              </w:rPr>
              <w:t xml:space="preserve"> </w:t>
            </w:r>
            <w:r w:rsidR="00591706" w:rsidRPr="00797BCF">
              <w:rPr>
                <w:rStyle w:val="Hyperlink"/>
              </w:rPr>
              <w:t>End of Short Duration (Taster) Placement - Supervisor Feedback Form</w:t>
            </w:r>
            <w:r w:rsidR="00591706">
              <w:rPr>
                <w:webHidden/>
              </w:rPr>
              <w:tab/>
            </w:r>
            <w:r w:rsidR="00591706">
              <w:rPr>
                <w:webHidden/>
              </w:rPr>
              <w:fldChar w:fldCharType="begin"/>
            </w:r>
            <w:r w:rsidR="00591706">
              <w:rPr>
                <w:webHidden/>
              </w:rPr>
              <w:instrText xml:space="preserve"> PAGEREF _Toc115707140 \h </w:instrText>
            </w:r>
            <w:r w:rsidR="00591706">
              <w:rPr>
                <w:webHidden/>
              </w:rPr>
            </w:r>
            <w:r w:rsidR="00591706">
              <w:rPr>
                <w:webHidden/>
              </w:rPr>
              <w:fldChar w:fldCharType="separate"/>
            </w:r>
            <w:r w:rsidR="004B49CF">
              <w:rPr>
                <w:webHidden/>
              </w:rPr>
              <w:t>32</w:t>
            </w:r>
            <w:r w:rsidR="00591706">
              <w:rPr>
                <w:webHidden/>
              </w:rPr>
              <w:fldChar w:fldCharType="end"/>
            </w:r>
          </w:hyperlink>
        </w:p>
        <w:p w14:paraId="614DD487" w14:textId="77777777" w:rsidR="001A4965" w:rsidRPr="001A4965" w:rsidRDefault="001A4965" w:rsidP="001A4965">
          <w:pPr>
            <w:rPr>
              <w:noProof/>
            </w:rPr>
          </w:pPr>
        </w:p>
        <w:p w14:paraId="6819573D" w14:textId="02C9FC8D" w:rsidR="00591706" w:rsidRPr="00A516EB" w:rsidRDefault="00644797" w:rsidP="001A4965">
          <w:pPr>
            <w:pStyle w:val="TOC2"/>
            <w:rPr>
              <w:b/>
              <w:bCs/>
            </w:rPr>
          </w:pPr>
          <w:hyperlink w:anchor="_Toc115707141" w:history="1">
            <w:r w:rsidR="00591706" w:rsidRPr="00A516EB">
              <w:rPr>
                <w:rStyle w:val="Hyperlink"/>
                <w:b/>
                <w:bCs/>
              </w:rPr>
              <w:t>Evaluation</w:t>
            </w:r>
            <w:r w:rsidR="00591706" w:rsidRPr="00A516EB">
              <w:rPr>
                <w:b/>
                <w:bCs/>
                <w:webHidden/>
              </w:rPr>
              <w:tab/>
            </w:r>
            <w:r w:rsidR="00591706" w:rsidRPr="00A516EB">
              <w:rPr>
                <w:b/>
                <w:bCs/>
                <w:webHidden/>
              </w:rPr>
              <w:fldChar w:fldCharType="begin"/>
            </w:r>
            <w:r w:rsidR="00591706" w:rsidRPr="00A516EB">
              <w:rPr>
                <w:b/>
                <w:bCs/>
                <w:webHidden/>
              </w:rPr>
              <w:instrText xml:space="preserve"> PAGEREF _Toc115707141 \h </w:instrText>
            </w:r>
            <w:r w:rsidR="00591706" w:rsidRPr="00A516EB">
              <w:rPr>
                <w:b/>
                <w:bCs/>
                <w:webHidden/>
              </w:rPr>
            </w:r>
            <w:r w:rsidR="00591706" w:rsidRPr="00A516EB">
              <w:rPr>
                <w:b/>
                <w:bCs/>
                <w:webHidden/>
              </w:rPr>
              <w:fldChar w:fldCharType="separate"/>
            </w:r>
            <w:r w:rsidR="004B49CF">
              <w:rPr>
                <w:b/>
                <w:bCs/>
                <w:webHidden/>
              </w:rPr>
              <w:t>33</w:t>
            </w:r>
            <w:r w:rsidR="00591706" w:rsidRPr="00A516EB">
              <w:rPr>
                <w:b/>
                <w:bCs/>
                <w:webHidden/>
              </w:rPr>
              <w:fldChar w:fldCharType="end"/>
            </w:r>
          </w:hyperlink>
        </w:p>
        <w:p w14:paraId="2F34AB0F" w14:textId="4E396AF5" w:rsidR="00591706" w:rsidRPr="00A516EB" w:rsidRDefault="00644797" w:rsidP="001A4965">
          <w:pPr>
            <w:pStyle w:val="TOC2"/>
            <w:rPr>
              <w:rStyle w:val="Hyperlink"/>
              <w:b/>
              <w:bCs/>
            </w:rPr>
          </w:pPr>
          <w:hyperlink w:anchor="_Toc115707142" w:history="1">
            <w:r w:rsidR="00591706" w:rsidRPr="00A516EB">
              <w:rPr>
                <w:rStyle w:val="Hyperlink"/>
                <w:b/>
                <w:bCs/>
              </w:rPr>
              <w:t>Further support and points of contact for Short Duration (Taster) placements</w:t>
            </w:r>
            <w:r w:rsidR="00591706" w:rsidRPr="00A516EB">
              <w:rPr>
                <w:b/>
                <w:bCs/>
                <w:webHidden/>
              </w:rPr>
              <w:tab/>
            </w:r>
            <w:r w:rsidR="00591706" w:rsidRPr="00A516EB">
              <w:rPr>
                <w:b/>
                <w:bCs/>
                <w:webHidden/>
              </w:rPr>
              <w:fldChar w:fldCharType="begin"/>
            </w:r>
            <w:r w:rsidR="00591706" w:rsidRPr="00A516EB">
              <w:rPr>
                <w:b/>
                <w:bCs/>
                <w:webHidden/>
              </w:rPr>
              <w:instrText xml:space="preserve"> PAGEREF _Toc115707142 \h </w:instrText>
            </w:r>
            <w:r w:rsidR="00591706" w:rsidRPr="00A516EB">
              <w:rPr>
                <w:b/>
                <w:bCs/>
                <w:webHidden/>
              </w:rPr>
            </w:r>
            <w:r w:rsidR="00591706" w:rsidRPr="00A516EB">
              <w:rPr>
                <w:b/>
                <w:bCs/>
                <w:webHidden/>
              </w:rPr>
              <w:fldChar w:fldCharType="separate"/>
            </w:r>
            <w:r w:rsidR="004B49CF">
              <w:rPr>
                <w:b/>
                <w:bCs/>
                <w:webHidden/>
              </w:rPr>
              <w:t>33</w:t>
            </w:r>
            <w:r w:rsidR="00591706" w:rsidRPr="00A516EB">
              <w:rPr>
                <w:b/>
                <w:bCs/>
                <w:webHidden/>
              </w:rPr>
              <w:fldChar w:fldCharType="end"/>
            </w:r>
          </w:hyperlink>
        </w:p>
        <w:p w14:paraId="12932782" w14:textId="3D35C2F5" w:rsidR="00591706" w:rsidRDefault="00644797" w:rsidP="001A4965">
          <w:pPr>
            <w:pStyle w:val="TOC1"/>
            <w:rPr>
              <w:b/>
              <w:bCs/>
              <w:noProof/>
            </w:rPr>
          </w:pPr>
          <w:hyperlink w:anchor="_Toc115707143" w:history="1">
            <w:r w:rsidR="00591706" w:rsidRPr="00A516EB">
              <w:rPr>
                <w:rStyle w:val="Hyperlink"/>
                <w:b/>
                <w:bCs/>
                <w:noProof/>
              </w:rPr>
              <w:t>Glossary &amp; Abbreviations</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_Toc115707143 \h </w:instrText>
            </w:r>
            <w:r w:rsidR="00591706" w:rsidRPr="00A516EB">
              <w:rPr>
                <w:b/>
                <w:bCs/>
                <w:noProof/>
                <w:webHidden/>
              </w:rPr>
            </w:r>
            <w:r w:rsidR="00591706" w:rsidRPr="00A516EB">
              <w:rPr>
                <w:b/>
                <w:bCs/>
                <w:noProof/>
                <w:webHidden/>
              </w:rPr>
              <w:fldChar w:fldCharType="separate"/>
            </w:r>
            <w:r w:rsidR="004B49CF">
              <w:rPr>
                <w:b/>
                <w:bCs/>
                <w:noProof/>
                <w:webHidden/>
              </w:rPr>
              <w:t>33</w:t>
            </w:r>
            <w:r w:rsidR="00591706" w:rsidRPr="00A516EB">
              <w:rPr>
                <w:b/>
                <w:bCs/>
                <w:noProof/>
                <w:webHidden/>
              </w:rPr>
              <w:fldChar w:fldCharType="end"/>
            </w:r>
          </w:hyperlink>
        </w:p>
        <w:p w14:paraId="5E8074B8" w14:textId="77777777" w:rsidR="004B49CF" w:rsidRPr="004B49CF" w:rsidRDefault="004B49CF" w:rsidP="004B49CF">
          <w:pPr>
            <w:rPr>
              <w:noProof/>
            </w:rPr>
          </w:pPr>
        </w:p>
        <w:p w14:paraId="325F5D86" w14:textId="56FD7B1F" w:rsidR="00591706" w:rsidRPr="00A516EB" w:rsidRDefault="00644797" w:rsidP="001A4965">
          <w:pPr>
            <w:pStyle w:val="TOC1"/>
            <w:rPr>
              <w:rFonts w:asciiTheme="minorHAnsi" w:hAnsiTheme="minorHAnsi"/>
              <w:b/>
              <w:bCs/>
              <w:noProof/>
              <w:sz w:val="22"/>
              <w:szCs w:val="22"/>
              <w:lang w:eastAsia="en-GB"/>
            </w:rPr>
          </w:pPr>
          <w:hyperlink w:anchor="_Toc115707144" w:history="1">
            <w:r w:rsidR="00591706" w:rsidRPr="00A516EB">
              <w:rPr>
                <w:rStyle w:val="Hyperlink"/>
                <w:b/>
                <w:bCs/>
                <w:noProof/>
              </w:rPr>
              <w:t>Appendix 1: Additional Resources for Further professional Development</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_Toc115707144 \h </w:instrText>
            </w:r>
            <w:r w:rsidR="00591706" w:rsidRPr="00A516EB">
              <w:rPr>
                <w:b/>
                <w:bCs/>
                <w:noProof/>
                <w:webHidden/>
              </w:rPr>
            </w:r>
            <w:r w:rsidR="00591706" w:rsidRPr="00A516EB">
              <w:rPr>
                <w:b/>
                <w:bCs/>
                <w:noProof/>
                <w:webHidden/>
              </w:rPr>
              <w:fldChar w:fldCharType="separate"/>
            </w:r>
            <w:r w:rsidR="004B49CF">
              <w:rPr>
                <w:b/>
                <w:bCs/>
                <w:noProof/>
                <w:webHidden/>
              </w:rPr>
              <w:t>34</w:t>
            </w:r>
            <w:r w:rsidR="00591706" w:rsidRPr="00A516EB">
              <w:rPr>
                <w:b/>
                <w:bCs/>
                <w:noProof/>
                <w:webHidden/>
              </w:rPr>
              <w:fldChar w:fldCharType="end"/>
            </w:r>
          </w:hyperlink>
        </w:p>
        <w:p w14:paraId="0F93B978" w14:textId="3E56F5E9" w:rsidR="00591706" w:rsidRPr="00B56CFC" w:rsidRDefault="00644797" w:rsidP="001A4965">
          <w:pPr>
            <w:pStyle w:val="TOC1"/>
            <w:rPr>
              <w:rFonts w:asciiTheme="minorHAnsi" w:hAnsiTheme="minorHAnsi"/>
              <w:noProof/>
              <w:sz w:val="22"/>
              <w:szCs w:val="22"/>
              <w:lang w:eastAsia="en-GB"/>
            </w:rPr>
          </w:pPr>
          <w:hyperlink w:anchor="_Toc115707145" w:history="1">
            <w:r w:rsidR="00591706" w:rsidRPr="00B56CFC">
              <w:rPr>
                <w:rStyle w:val="Hyperlink"/>
                <w:b/>
                <w:bCs/>
                <w:noProof/>
              </w:rPr>
              <w:t>Appendix 2: Accessing e-Learning for Health (e-LfH)</w:t>
            </w:r>
            <w:r w:rsidR="00591706" w:rsidRPr="00A516EB">
              <w:rPr>
                <w:b/>
                <w:bCs/>
                <w:noProof/>
                <w:webHidden/>
              </w:rPr>
              <w:tab/>
            </w:r>
            <w:r w:rsidR="00591706" w:rsidRPr="00A516EB">
              <w:rPr>
                <w:b/>
                <w:bCs/>
                <w:noProof/>
                <w:webHidden/>
              </w:rPr>
              <w:fldChar w:fldCharType="begin"/>
            </w:r>
            <w:r w:rsidR="00591706" w:rsidRPr="00A516EB">
              <w:rPr>
                <w:b/>
                <w:bCs/>
                <w:noProof/>
                <w:webHidden/>
              </w:rPr>
              <w:instrText xml:space="preserve"> PAGEREF _Toc115707145 \h </w:instrText>
            </w:r>
            <w:r w:rsidR="00591706" w:rsidRPr="00A516EB">
              <w:rPr>
                <w:b/>
                <w:bCs/>
                <w:noProof/>
                <w:webHidden/>
              </w:rPr>
            </w:r>
            <w:r w:rsidR="00591706" w:rsidRPr="00A516EB">
              <w:rPr>
                <w:b/>
                <w:bCs/>
                <w:noProof/>
                <w:webHidden/>
              </w:rPr>
              <w:fldChar w:fldCharType="separate"/>
            </w:r>
            <w:r w:rsidR="004B49CF">
              <w:rPr>
                <w:b/>
                <w:bCs/>
                <w:noProof/>
                <w:webHidden/>
              </w:rPr>
              <w:t>36</w:t>
            </w:r>
            <w:r w:rsidR="00591706" w:rsidRPr="00A516EB">
              <w:rPr>
                <w:b/>
                <w:bCs/>
                <w:noProof/>
                <w:webHidden/>
              </w:rPr>
              <w:fldChar w:fldCharType="end"/>
            </w:r>
          </w:hyperlink>
        </w:p>
        <w:p w14:paraId="0A9592AA" w14:textId="313EF7A1" w:rsidR="00B61A4E" w:rsidRDefault="00B61A4E" w:rsidP="00B61A4E">
          <w:pPr>
            <w:rPr>
              <w:rFonts w:ascii="Arial" w:hAnsi="Arial"/>
              <w:noProof/>
              <w:sz w:val="24"/>
              <w:szCs w:val="24"/>
            </w:rPr>
          </w:pPr>
          <w:r>
            <w:rPr>
              <w:noProof/>
            </w:rPr>
            <w:fldChar w:fldCharType="end"/>
          </w:r>
        </w:p>
      </w:sdtContent>
    </w:sdt>
    <w:p w14:paraId="7E98322F" w14:textId="77777777" w:rsidR="00B61A4E" w:rsidRDefault="00B61A4E" w:rsidP="00B61A4E">
      <w:pPr>
        <w:pStyle w:val="Heading2"/>
      </w:pPr>
      <w:bookmarkStart w:id="1" w:name="_Acknowledgements"/>
      <w:bookmarkStart w:id="2" w:name="_Toc115707123"/>
      <w:bookmarkEnd w:id="1"/>
      <w:r>
        <w:t>Acknowledgements</w:t>
      </w:r>
      <w:bookmarkEnd w:id="2"/>
    </w:p>
    <w:p w14:paraId="2FCA2CF6" w14:textId="77777777" w:rsidR="00B61A4E" w:rsidRDefault="00B61A4E" w:rsidP="00B61A4E">
      <w:pPr>
        <w:jc w:val="both"/>
        <w:rPr>
          <w:rFonts w:ascii="Arial" w:hAnsi="Arial" w:cs="Arial"/>
          <w:sz w:val="24"/>
          <w:szCs w:val="24"/>
        </w:rPr>
      </w:pPr>
      <w:r w:rsidRPr="0053263D">
        <w:rPr>
          <w:rFonts w:ascii="Arial" w:hAnsi="Arial" w:cs="Arial"/>
          <w:sz w:val="24"/>
          <w:szCs w:val="24"/>
        </w:rPr>
        <w:t xml:space="preserve">This workbook has been adapted from the HEE LaSE Trainee Pharmacist Programme Guide for Educational Programme Leads and Designated Supervisors 2022-23, HEE LaSE Foundation Training Year Handbook 2022-23 (available through HEE Moodle) and the </w:t>
      </w:r>
      <w:hyperlink r:id="rId12" w:history="1">
        <w:r w:rsidRPr="0053263D">
          <w:rPr>
            <w:rStyle w:val="Hyperlink"/>
            <w:rFonts w:ascii="Arial" w:hAnsi="Arial" w:cs="Arial"/>
            <w:color w:val="0070C0"/>
            <w:sz w:val="24"/>
            <w:szCs w:val="24"/>
          </w:rPr>
          <w:t>HEE Trainee Pharmacist in General Practice Foundation Training Handbook</w:t>
        </w:r>
      </w:hyperlink>
      <w:r w:rsidRPr="0053263D">
        <w:rPr>
          <w:rStyle w:val="Hyperlink"/>
          <w:rFonts w:ascii="Arial" w:hAnsi="Arial" w:cs="Arial"/>
          <w:color w:val="0070C0"/>
          <w:sz w:val="24"/>
          <w:szCs w:val="24"/>
        </w:rPr>
        <w:t xml:space="preserve"> 2022-23</w:t>
      </w:r>
      <w:r w:rsidRPr="0053263D">
        <w:rPr>
          <w:rFonts w:ascii="Arial" w:hAnsi="Arial" w:cs="Arial"/>
          <w:sz w:val="24"/>
          <w:szCs w:val="24"/>
        </w:rPr>
        <w:t>.</w:t>
      </w:r>
    </w:p>
    <w:p w14:paraId="1481BC86" w14:textId="77777777" w:rsidR="00B61A4E" w:rsidRDefault="00B61A4E" w:rsidP="00B61A4E">
      <w:pPr>
        <w:pStyle w:val="Heading1"/>
      </w:pPr>
      <w:bookmarkStart w:id="3" w:name="_Toc115682784"/>
      <w:bookmarkStart w:id="4" w:name="_Toc115707124"/>
      <w:r>
        <w:t>Section A: Pre-placement Preparation for General Practice Placement</w:t>
      </w:r>
      <w:bookmarkEnd w:id="3"/>
      <w:r>
        <w:t>s</w:t>
      </w:r>
      <w:bookmarkEnd w:id="4"/>
    </w:p>
    <w:p w14:paraId="502A1CC6" w14:textId="77777777" w:rsidR="00B61A4E" w:rsidRPr="00D76B9C" w:rsidRDefault="00B61A4E" w:rsidP="00B61A4E">
      <w:pPr>
        <w:jc w:val="both"/>
        <w:rPr>
          <w:rFonts w:ascii="Arial" w:hAnsi="Arial" w:cs="Arial"/>
          <w:sz w:val="24"/>
          <w:szCs w:val="24"/>
        </w:rPr>
      </w:pPr>
      <w:r w:rsidRPr="00D76B9C">
        <w:rPr>
          <w:rStyle w:val="Hyperlink"/>
          <w:rFonts w:ascii="Arial" w:hAnsi="Arial" w:cs="Arial"/>
          <w:color w:val="auto"/>
          <w:sz w:val="24"/>
          <w:szCs w:val="24"/>
          <w:u w:val="none"/>
        </w:rPr>
        <w:t xml:space="preserve">Please refer to the </w:t>
      </w:r>
      <w:r w:rsidRPr="00D76B9C">
        <w:rPr>
          <w:rStyle w:val="Hyperlink"/>
          <w:rFonts w:ascii="Arial" w:hAnsi="Arial" w:cs="Arial"/>
          <w:b/>
          <w:bCs/>
          <w:color w:val="auto"/>
          <w:sz w:val="24"/>
          <w:szCs w:val="24"/>
          <w:u w:val="none"/>
        </w:rPr>
        <w:t>HEE LaSE Short Duration (Taster) Placements for</w:t>
      </w:r>
      <w:r w:rsidRPr="00D76B9C">
        <w:rPr>
          <w:rStyle w:val="Hyperlink"/>
          <w:rFonts w:ascii="Arial" w:hAnsi="Arial" w:cs="Arial"/>
          <w:color w:val="auto"/>
          <w:sz w:val="24"/>
          <w:szCs w:val="24"/>
          <w:u w:val="none"/>
        </w:rPr>
        <w:t xml:space="preserve"> </w:t>
      </w:r>
      <w:r w:rsidRPr="00D76B9C">
        <w:rPr>
          <w:rStyle w:val="Hyperlink"/>
          <w:rFonts w:ascii="Arial" w:hAnsi="Arial" w:cs="Arial"/>
          <w:b/>
          <w:bCs/>
          <w:color w:val="auto"/>
          <w:sz w:val="24"/>
          <w:szCs w:val="24"/>
          <w:u w:val="none"/>
        </w:rPr>
        <w:t>Trainee Pharmacists Guide</w:t>
      </w:r>
      <w:r w:rsidRPr="00D76B9C">
        <w:rPr>
          <w:rStyle w:val="Hyperlink"/>
          <w:rFonts w:ascii="Arial" w:hAnsi="Arial" w:cs="Arial"/>
          <w:color w:val="auto"/>
          <w:sz w:val="24"/>
          <w:szCs w:val="24"/>
          <w:u w:val="none"/>
        </w:rPr>
        <w:t xml:space="preserve"> for general pre-placement preparation guidance, including the Trainee Pharmacist Pre-Placement Preparation Checklist.</w:t>
      </w:r>
    </w:p>
    <w:p w14:paraId="7A9EA554" w14:textId="77777777" w:rsidR="00B61A4E" w:rsidRDefault="00B61A4E" w:rsidP="00B61A4E">
      <w:pPr>
        <w:jc w:val="both"/>
        <w:rPr>
          <w:rStyle w:val="Hyperlink"/>
        </w:rPr>
      </w:pPr>
    </w:p>
    <w:p w14:paraId="333979B5" w14:textId="77777777" w:rsidR="00B61A4E" w:rsidRDefault="00B61A4E" w:rsidP="00333387">
      <w:pPr>
        <w:pStyle w:val="Heading2"/>
        <w:numPr>
          <w:ilvl w:val="0"/>
          <w:numId w:val="4"/>
        </w:numPr>
      </w:pPr>
      <w:bookmarkStart w:id="5" w:name="_Placement_Objectives"/>
      <w:bookmarkStart w:id="6" w:name="_Suggested_Placement_Objectives"/>
      <w:bookmarkStart w:id="7" w:name="_Background_and_Aims"/>
      <w:bookmarkStart w:id="8" w:name="_Toc110601625"/>
      <w:bookmarkStart w:id="9" w:name="_Toc110602250"/>
      <w:bookmarkStart w:id="10" w:name="_Toc110602324"/>
      <w:bookmarkStart w:id="11" w:name="_Toc110602441"/>
      <w:bookmarkStart w:id="12" w:name="_Toc110601626"/>
      <w:bookmarkStart w:id="13" w:name="_Toc110602251"/>
      <w:bookmarkStart w:id="14" w:name="_Toc110602325"/>
      <w:bookmarkStart w:id="15" w:name="_Toc110602442"/>
      <w:bookmarkStart w:id="16" w:name="_Toc110601627"/>
      <w:bookmarkStart w:id="17" w:name="_Toc110602252"/>
      <w:bookmarkStart w:id="18" w:name="_Toc110602326"/>
      <w:bookmarkStart w:id="19" w:name="_Toc110602443"/>
      <w:bookmarkStart w:id="20" w:name="_Toc110601628"/>
      <w:bookmarkStart w:id="21" w:name="_Toc110602253"/>
      <w:bookmarkStart w:id="22" w:name="_Toc110602327"/>
      <w:bookmarkStart w:id="23" w:name="_Toc110602444"/>
      <w:bookmarkStart w:id="24" w:name="_Toc110601629"/>
      <w:bookmarkStart w:id="25" w:name="_Toc110602254"/>
      <w:bookmarkStart w:id="26" w:name="_Toc110602328"/>
      <w:bookmarkStart w:id="27" w:name="_Toc110602445"/>
      <w:bookmarkStart w:id="28" w:name="_Toc110601630"/>
      <w:bookmarkStart w:id="29" w:name="_Toc110602255"/>
      <w:bookmarkStart w:id="30" w:name="_Toc110602329"/>
      <w:bookmarkStart w:id="31" w:name="_Toc110602446"/>
      <w:bookmarkStart w:id="32" w:name="_Toc110601631"/>
      <w:bookmarkStart w:id="33" w:name="_Toc110602256"/>
      <w:bookmarkStart w:id="34" w:name="_Toc110602330"/>
      <w:bookmarkStart w:id="35" w:name="_Toc110602447"/>
      <w:bookmarkStart w:id="36" w:name="_Suggested_Placement_Learning"/>
      <w:bookmarkStart w:id="37" w:name="_Toc110601632"/>
      <w:bookmarkStart w:id="38" w:name="_Toc110602257"/>
      <w:bookmarkStart w:id="39" w:name="_Toc110602331"/>
      <w:bookmarkStart w:id="40" w:name="_Toc110602448"/>
      <w:bookmarkStart w:id="41" w:name="_Toc110601633"/>
      <w:bookmarkStart w:id="42" w:name="_Toc110602258"/>
      <w:bookmarkStart w:id="43" w:name="_Toc110602332"/>
      <w:bookmarkStart w:id="44" w:name="_Toc110602449"/>
      <w:bookmarkStart w:id="45" w:name="_Toc110601634"/>
      <w:bookmarkStart w:id="46" w:name="_Toc110602259"/>
      <w:bookmarkStart w:id="47" w:name="_Toc110602333"/>
      <w:bookmarkStart w:id="48" w:name="_Toc110602450"/>
      <w:bookmarkStart w:id="49" w:name="_Toc110601635"/>
      <w:bookmarkStart w:id="50" w:name="_Toc110602260"/>
      <w:bookmarkStart w:id="51" w:name="_Toc110602334"/>
      <w:bookmarkStart w:id="52" w:name="_Toc110602451"/>
      <w:bookmarkStart w:id="53" w:name="_Toc110601636"/>
      <w:bookmarkStart w:id="54" w:name="_Toc110602261"/>
      <w:bookmarkStart w:id="55" w:name="_Toc110602335"/>
      <w:bookmarkStart w:id="56" w:name="_Toc110602452"/>
      <w:bookmarkStart w:id="57" w:name="_Toc110601637"/>
      <w:bookmarkStart w:id="58" w:name="_Toc110602262"/>
      <w:bookmarkStart w:id="59" w:name="_Toc110602336"/>
      <w:bookmarkStart w:id="60" w:name="_Toc110602453"/>
      <w:bookmarkStart w:id="61" w:name="_Toc110601638"/>
      <w:bookmarkStart w:id="62" w:name="_Toc110602263"/>
      <w:bookmarkStart w:id="63" w:name="_Toc110602337"/>
      <w:bookmarkStart w:id="64" w:name="_Toc110602454"/>
      <w:bookmarkStart w:id="65" w:name="_Toc110601639"/>
      <w:bookmarkStart w:id="66" w:name="_Toc110602264"/>
      <w:bookmarkStart w:id="67" w:name="_Toc110602338"/>
      <w:bookmarkStart w:id="68" w:name="_Toc110602455"/>
      <w:bookmarkStart w:id="69" w:name="_Toc110601640"/>
      <w:bookmarkStart w:id="70" w:name="_Toc110602265"/>
      <w:bookmarkStart w:id="71" w:name="_Toc110602339"/>
      <w:bookmarkStart w:id="72" w:name="_Toc110602456"/>
      <w:bookmarkStart w:id="73" w:name="_Toc110601641"/>
      <w:bookmarkStart w:id="74" w:name="_Toc110602266"/>
      <w:bookmarkStart w:id="75" w:name="_Toc110602340"/>
      <w:bookmarkStart w:id="76" w:name="_Toc110602457"/>
      <w:bookmarkStart w:id="77" w:name="_Toc110601642"/>
      <w:bookmarkStart w:id="78" w:name="_Toc110602267"/>
      <w:bookmarkStart w:id="79" w:name="_Toc110602341"/>
      <w:bookmarkStart w:id="80" w:name="_Toc110602458"/>
      <w:bookmarkStart w:id="81" w:name="_Toc110601643"/>
      <w:bookmarkStart w:id="82" w:name="_Toc110602268"/>
      <w:bookmarkStart w:id="83" w:name="_Toc110602342"/>
      <w:bookmarkStart w:id="84" w:name="_Toc110602459"/>
      <w:bookmarkStart w:id="85" w:name="_Toc110601644"/>
      <w:bookmarkStart w:id="86" w:name="_Toc110602269"/>
      <w:bookmarkStart w:id="87" w:name="_Toc110602343"/>
      <w:bookmarkStart w:id="88" w:name="_Toc110602460"/>
      <w:bookmarkStart w:id="89" w:name="_Toc110601645"/>
      <w:bookmarkStart w:id="90" w:name="_Toc110602270"/>
      <w:bookmarkStart w:id="91" w:name="_Toc110602344"/>
      <w:bookmarkStart w:id="92" w:name="_Toc110602461"/>
      <w:bookmarkStart w:id="93" w:name="_Toc110601646"/>
      <w:bookmarkStart w:id="94" w:name="_Toc110602271"/>
      <w:bookmarkStart w:id="95" w:name="_Toc110602345"/>
      <w:bookmarkStart w:id="96" w:name="_Toc110602462"/>
      <w:bookmarkStart w:id="97" w:name="_Toc110601647"/>
      <w:bookmarkStart w:id="98" w:name="_Toc110602272"/>
      <w:bookmarkStart w:id="99" w:name="_Toc110602346"/>
      <w:bookmarkStart w:id="100" w:name="_Toc110602463"/>
      <w:bookmarkStart w:id="101" w:name="_Toc110601648"/>
      <w:bookmarkStart w:id="102" w:name="_Toc110602273"/>
      <w:bookmarkStart w:id="103" w:name="_Toc110602347"/>
      <w:bookmarkStart w:id="104" w:name="_Toc110602464"/>
      <w:bookmarkStart w:id="105" w:name="_Toc110601649"/>
      <w:bookmarkStart w:id="106" w:name="_Toc110602274"/>
      <w:bookmarkStart w:id="107" w:name="_Toc110602348"/>
      <w:bookmarkStart w:id="108" w:name="_Toc110602465"/>
      <w:bookmarkStart w:id="109" w:name="_Toc110601650"/>
      <w:bookmarkStart w:id="110" w:name="_Toc110602275"/>
      <w:bookmarkStart w:id="111" w:name="_Toc110602349"/>
      <w:bookmarkStart w:id="112" w:name="_Toc110602466"/>
      <w:bookmarkStart w:id="113" w:name="_Toc110601651"/>
      <w:bookmarkStart w:id="114" w:name="_Toc110602276"/>
      <w:bookmarkStart w:id="115" w:name="_Toc110602350"/>
      <w:bookmarkStart w:id="116" w:name="_Toc110602467"/>
      <w:bookmarkStart w:id="117" w:name="_Toc110601652"/>
      <w:bookmarkStart w:id="118" w:name="_Toc110602277"/>
      <w:bookmarkStart w:id="119" w:name="_Toc110602351"/>
      <w:bookmarkStart w:id="120" w:name="_Toc110602468"/>
      <w:bookmarkStart w:id="121" w:name="_Toc110601653"/>
      <w:bookmarkStart w:id="122" w:name="_Toc110602278"/>
      <w:bookmarkStart w:id="123" w:name="_Toc110602352"/>
      <w:bookmarkStart w:id="124" w:name="_Toc110602469"/>
      <w:bookmarkStart w:id="125" w:name="_Toc110347897"/>
      <w:bookmarkStart w:id="126" w:name="_Toc1157071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cs="Arial"/>
        </w:rPr>
        <w:t>Placement</w:t>
      </w:r>
      <w:r>
        <w:t xml:space="preserve"> Learning Objectives</w:t>
      </w:r>
      <w:bookmarkEnd w:id="125"/>
      <w:bookmarkEnd w:id="126"/>
    </w:p>
    <w:p w14:paraId="3EFEE7B3" w14:textId="77777777" w:rsidR="00B61A4E" w:rsidRPr="00D76B9C" w:rsidRDefault="00B61A4E" w:rsidP="00B61A4E">
      <w:pPr>
        <w:jc w:val="both"/>
        <w:rPr>
          <w:rFonts w:ascii="Arial" w:hAnsi="Arial" w:cs="Arial"/>
          <w:sz w:val="24"/>
          <w:szCs w:val="24"/>
        </w:rPr>
      </w:pPr>
      <w:r w:rsidRPr="00D76B9C">
        <w:rPr>
          <w:rFonts w:ascii="Arial" w:hAnsi="Arial" w:cs="Arial"/>
          <w:sz w:val="24"/>
          <w:szCs w:val="24"/>
        </w:rPr>
        <w:t xml:space="preserve">You can use the suggested placement objectives in Table 1 below to help you consider your learning objectives for this placement. Bear in mind that not all will be possible to achieve or cover during a short duration placement. The placement supervisor will review the objectives to see which of these suggested objectives can be achieved during the placement. </w:t>
      </w:r>
    </w:p>
    <w:p w14:paraId="6CC400A6" w14:textId="77777777" w:rsidR="007E7637" w:rsidRDefault="007E7637" w:rsidP="00B61A4E">
      <w:pPr>
        <w:jc w:val="both"/>
        <w:rPr>
          <w:rFonts w:ascii="Arial" w:hAnsi="Arial" w:cs="Arial"/>
          <w:b/>
          <w:color w:val="000000"/>
          <w:sz w:val="24"/>
          <w:szCs w:val="24"/>
        </w:rPr>
      </w:pPr>
    </w:p>
    <w:p w14:paraId="5C3E0C46" w14:textId="3659D39F" w:rsidR="00B61A4E" w:rsidRDefault="00B61A4E" w:rsidP="00B61A4E">
      <w:pPr>
        <w:jc w:val="both"/>
        <w:rPr>
          <w:rFonts w:ascii="Arial" w:hAnsi="Arial" w:cs="Arial"/>
          <w:b/>
          <w:color w:val="000000"/>
          <w:sz w:val="24"/>
          <w:szCs w:val="24"/>
        </w:rPr>
      </w:pPr>
      <w:r w:rsidRPr="00D76B9C">
        <w:rPr>
          <w:rFonts w:ascii="Arial" w:hAnsi="Arial" w:cs="Arial"/>
          <w:b/>
          <w:color w:val="000000"/>
          <w:sz w:val="24"/>
          <w:szCs w:val="24"/>
        </w:rPr>
        <w:t xml:space="preserve">It is the Trainee Pharmacist’s responsibility to identify their key learning needs and agree these as placement objectives with the placement supervisor </w:t>
      </w:r>
      <w:r w:rsidRPr="00D76B9C">
        <w:rPr>
          <w:rFonts w:ascii="Arial" w:hAnsi="Arial" w:cs="Arial"/>
          <w:b/>
          <w:color w:val="000000"/>
          <w:sz w:val="24"/>
          <w:szCs w:val="24"/>
          <w:u w:val="single"/>
        </w:rPr>
        <w:t>before</w:t>
      </w:r>
      <w:r w:rsidRPr="00D76B9C">
        <w:rPr>
          <w:rFonts w:ascii="Arial" w:hAnsi="Arial" w:cs="Arial"/>
          <w:b/>
          <w:color w:val="000000"/>
          <w:sz w:val="24"/>
          <w:szCs w:val="24"/>
        </w:rPr>
        <w:t xml:space="preserve"> the start of the placement. </w:t>
      </w:r>
    </w:p>
    <w:p w14:paraId="2F184338" w14:textId="77777777" w:rsidR="007E7637" w:rsidRPr="00D76B9C" w:rsidRDefault="007E7637" w:rsidP="00B61A4E">
      <w:pPr>
        <w:jc w:val="both"/>
        <w:rPr>
          <w:rFonts w:ascii="Arial" w:hAnsi="Arial" w:cs="Arial"/>
          <w:b/>
          <w:color w:val="000000"/>
          <w:sz w:val="24"/>
          <w:szCs w:val="24"/>
        </w:rPr>
      </w:pPr>
    </w:p>
    <w:p w14:paraId="1DA6DAD9" w14:textId="6D6A98E7" w:rsidR="00B61A4E" w:rsidRDefault="00B61A4E" w:rsidP="00B61A4E">
      <w:pPr>
        <w:jc w:val="both"/>
        <w:rPr>
          <w:rFonts w:ascii="Arial" w:hAnsi="Arial" w:cs="Arial"/>
          <w:b/>
          <w:color w:val="000000"/>
          <w:sz w:val="24"/>
          <w:szCs w:val="24"/>
        </w:rPr>
      </w:pPr>
      <w:r w:rsidRPr="00D702D8">
        <w:rPr>
          <w:rFonts w:ascii="Arial" w:hAnsi="Arial" w:cs="Arial"/>
          <w:noProof/>
          <w:sz w:val="24"/>
          <w:szCs w:val="24"/>
        </w:rPr>
        <mc:AlternateContent>
          <mc:Choice Requires="wps">
            <w:drawing>
              <wp:inline distT="0" distB="0" distL="0" distR="0" wp14:anchorId="3CECD8BC" wp14:editId="6E3EEAFE">
                <wp:extent cx="6629400" cy="1188720"/>
                <wp:effectExtent l="0" t="0" r="19050" b="2603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88720"/>
                        </a:xfrm>
                        <a:prstGeom prst="rect">
                          <a:avLst/>
                        </a:prstGeom>
                        <a:solidFill>
                          <a:srgbClr val="FFFFFF"/>
                        </a:solidFill>
                        <a:ln w="9525">
                          <a:solidFill>
                            <a:srgbClr val="000000"/>
                          </a:solidFill>
                          <a:miter lim="800000"/>
                          <a:headEnd/>
                          <a:tailEnd/>
                        </a:ln>
                      </wps:spPr>
                      <wps:txbx>
                        <w:txbxContent>
                          <w:p w14:paraId="70D6122F" w14:textId="77777777" w:rsidR="00B61A4E" w:rsidRPr="00D702D8" w:rsidRDefault="00B61A4E" w:rsidP="00B61A4E">
                            <w:pPr>
                              <w:rPr>
                                <w:rFonts w:ascii="Arial" w:hAnsi="Arial" w:cs="Arial"/>
                                <w:b/>
                                <w:sz w:val="24"/>
                                <w:szCs w:val="24"/>
                              </w:rPr>
                            </w:pPr>
                            <w:r w:rsidRPr="00D702D8">
                              <w:rPr>
                                <w:rFonts w:ascii="Arial" w:hAnsi="Arial" w:cs="Arial"/>
                                <w:b/>
                                <w:sz w:val="24"/>
                                <w:szCs w:val="24"/>
                              </w:rPr>
                              <w:t>Remember!</w:t>
                            </w:r>
                          </w:p>
                          <w:p w14:paraId="7BD87C8A" w14:textId="77777777" w:rsidR="00B61A4E" w:rsidRPr="00D702D8" w:rsidRDefault="00B61A4E" w:rsidP="00B61A4E">
                            <w:pPr>
                              <w:jc w:val="both"/>
                              <w:rPr>
                                <w:rFonts w:ascii="Arial" w:hAnsi="Arial" w:cs="Arial"/>
                                <w:sz w:val="24"/>
                                <w:szCs w:val="24"/>
                              </w:rPr>
                            </w:pPr>
                            <w:r w:rsidRPr="00D702D8">
                              <w:rPr>
                                <w:rFonts w:ascii="Arial" w:hAnsi="Arial" w:cs="Arial"/>
                                <w:sz w:val="24"/>
                                <w:szCs w:val="24"/>
                              </w:rPr>
                              <w:t xml:space="preserve">This is a short </w:t>
                            </w:r>
                            <w:r w:rsidRPr="00D702D8">
                              <w:rPr>
                                <w:rFonts w:ascii="Arial" w:hAnsi="Arial" w:cs="Arial"/>
                                <w:i/>
                                <w:sz w:val="24"/>
                                <w:szCs w:val="24"/>
                              </w:rPr>
                              <w:t>introduction</w:t>
                            </w:r>
                            <w:r w:rsidRPr="00D702D8">
                              <w:rPr>
                                <w:rFonts w:ascii="Arial" w:hAnsi="Arial" w:cs="Arial"/>
                                <w:sz w:val="24"/>
                                <w:szCs w:val="24"/>
                              </w:rPr>
                              <w:t xml:space="preserve"> to General Practice. It will </w:t>
                            </w:r>
                            <w:r w:rsidRPr="00D702D8">
                              <w:rPr>
                                <w:rFonts w:ascii="Arial" w:hAnsi="Arial" w:cs="Arial"/>
                                <w:b/>
                                <w:bCs/>
                                <w:sz w:val="24"/>
                                <w:szCs w:val="24"/>
                                <w:u w:val="single"/>
                              </w:rPr>
                              <w:t>not be possible</w:t>
                            </w:r>
                            <w:r w:rsidRPr="00D702D8">
                              <w:rPr>
                                <w:rFonts w:ascii="Arial" w:hAnsi="Arial" w:cs="Arial"/>
                                <w:sz w:val="24"/>
                                <w:szCs w:val="24"/>
                              </w:rPr>
                              <w:t xml:space="preserve"> to cover all the suggested objectives in Table 1 or all the GPhC learning outcomes you would like to complete during this time.</w:t>
                            </w:r>
                          </w:p>
                        </w:txbxContent>
                      </wps:txbx>
                      <wps:bodyPr rot="0" vert="horz" wrap="square" lIns="91440" tIns="45720" rIns="91440" bIns="45720" anchor="t" anchorCtr="0" upright="1">
                        <a:spAutoFit/>
                      </wps:bodyPr>
                    </wps:wsp>
                  </a:graphicData>
                </a:graphic>
              </wp:inline>
            </w:drawing>
          </mc:Choice>
          <mc:Fallback>
            <w:pict>
              <v:shape w14:anchorId="3CECD8BC" id="Text Box 49" o:spid="_x0000_s1031" type="#_x0000_t202" style="width:522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">
                <v:textbox style="mso-fit-shape-to-text:t">
                  <w:txbxContent>
                    <w:p w14:paraId="70D6122F" w14:textId="77777777" w:rsidR="00B61A4E" w:rsidRPr="00D702D8" w:rsidRDefault="00B61A4E" w:rsidP="00B61A4E">
                      <w:pPr>
                        <w:rPr>
                          <w:rFonts w:ascii="Arial" w:hAnsi="Arial" w:cs="Arial"/>
                          <w:b/>
                          <w:sz w:val="24"/>
                          <w:szCs w:val="24"/>
                        </w:rPr>
                      </w:pPr>
                      <w:r w:rsidRPr="00D702D8">
                        <w:rPr>
                          <w:rFonts w:ascii="Arial" w:hAnsi="Arial" w:cs="Arial"/>
                          <w:b/>
                          <w:sz w:val="24"/>
                          <w:szCs w:val="24"/>
                        </w:rPr>
                        <w:t>Remember!</w:t>
                      </w:r>
                    </w:p>
                    <w:p w14:paraId="7BD87C8A" w14:textId="77777777" w:rsidR="00B61A4E" w:rsidRPr="00D702D8" w:rsidRDefault="00B61A4E" w:rsidP="00B61A4E">
                      <w:pPr>
                        <w:jc w:val="both"/>
                        <w:rPr>
                          <w:rFonts w:ascii="Arial" w:hAnsi="Arial" w:cs="Arial"/>
                          <w:sz w:val="24"/>
                          <w:szCs w:val="24"/>
                        </w:rPr>
                      </w:pPr>
                      <w:r w:rsidRPr="00D702D8">
                        <w:rPr>
                          <w:rFonts w:ascii="Arial" w:hAnsi="Arial" w:cs="Arial"/>
                          <w:sz w:val="24"/>
                          <w:szCs w:val="24"/>
                        </w:rPr>
                        <w:t xml:space="preserve">This is a short </w:t>
                      </w:r>
                      <w:r w:rsidRPr="00D702D8">
                        <w:rPr>
                          <w:rFonts w:ascii="Arial" w:hAnsi="Arial" w:cs="Arial"/>
                          <w:i/>
                          <w:sz w:val="24"/>
                          <w:szCs w:val="24"/>
                        </w:rPr>
                        <w:t>introduction</w:t>
                      </w:r>
                      <w:r w:rsidRPr="00D702D8">
                        <w:rPr>
                          <w:rFonts w:ascii="Arial" w:hAnsi="Arial" w:cs="Arial"/>
                          <w:sz w:val="24"/>
                          <w:szCs w:val="24"/>
                        </w:rPr>
                        <w:t xml:space="preserve"> to General Practice. It will </w:t>
                      </w:r>
                      <w:r w:rsidRPr="00D702D8">
                        <w:rPr>
                          <w:rFonts w:ascii="Arial" w:hAnsi="Arial" w:cs="Arial"/>
                          <w:b/>
                          <w:bCs/>
                          <w:sz w:val="24"/>
                          <w:szCs w:val="24"/>
                          <w:u w:val="single"/>
                        </w:rPr>
                        <w:t>not be possible</w:t>
                      </w:r>
                      <w:r w:rsidRPr="00D702D8">
                        <w:rPr>
                          <w:rFonts w:ascii="Arial" w:hAnsi="Arial" w:cs="Arial"/>
                          <w:sz w:val="24"/>
                          <w:szCs w:val="24"/>
                        </w:rPr>
                        <w:t xml:space="preserve"> to cover all the suggested objectives in Table 1 or all the GPhC learning outcomes you would like to complete during this time.</w:t>
                      </w:r>
                    </w:p>
                  </w:txbxContent>
                </v:textbox>
                <w10:anchorlock/>
              </v:shape>
            </w:pict>
          </mc:Fallback>
        </mc:AlternateContent>
      </w:r>
    </w:p>
    <w:p w14:paraId="2D78C689" w14:textId="0D654FE9" w:rsidR="007E7637" w:rsidRDefault="007E7637">
      <w:pPr>
        <w:rPr>
          <w:rFonts w:ascii="Arial" w:hAnsi="Arial" w:cs="Arial"/>
          <w:b/>
          <w:color w:val="000000"/>
          <w:sz w:val="24"/>
          <w:szCs w:val="24"/>
        </w:rPr>
      </w:pPr>
      <w:r>
        <w:rPr>
          <w:rFonts w:ascii="Arial" w:hAnsi="Arial" w:cs="Arial"/>
          <w:b/>
          <w:color w:val="000000"/>
          <w:sz w:val="24"/>
          <w:szCs w:val="24"/>
        </w:rPr>
        <w:br w:type="page"/>
      </w:r>
    </w:p>
    <w:tbl>
      <w:tblPr>
        <w:tblStyle w:val="TableGrid"/>
        <w:tblW w:w="10485" w:type="dxa"/>
        <w:tblInd w:w="0" w:type="dxa"/>
        <w:tblLayout w:type="fixed"/>
        <w:tblLook w:val="04A0" w:firstRow="1" w:lastRow="0" w:firstColumn="1" w:lastColumn="0" w:noHBand="0" w:noVBand="1"/>
      </w:tblPr>
      <w:tblGrid>
        <w:gridCol w:w="562"/>
        <w:gridCol w:w="6946"/>
        <w:gridCol w:w="1559"/>
        <w:gridCol w:w="1418"/>
      </w:tblGrid>
      <w:tr w:rsidR="00B61A4E" w:rsidRPr="009E0A74" w14:paraId="5AD882F3" w14:textId="77777777" w:rsidTr="00B61A4E">
        <w:trPr>
          <w:trHeight w:val="567"/>
        </w:trPr>
        <w:tc>
          <w:tcPr>
            <w:tcW w:w="1048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E16C6E1" w14:textId="77777777" w:rsidR="00B61A4E" w:rsidRPr="009E0A74" w:rsidRDefault="00B61A4E">
            <w:pPr>
              <w:jc w:val="both"/>
              <w:rPr>
                <w:rFonts w:ascii="Arial" w:hAnsi="Arial" w:cs="Arial"/>
                <w:b/>
              </w:rPr>
            </w:pPr>
            <w:r w:rsidRPr="009E0A74">
              <w:rPr>
                <w:rFonts w:ascii="Arial" w:hAnsi="Arial" w:cs="Arial"/>
                <w:b/>
              </w:rPr>
              <w:t>Table 1: Suggested Placement Learning Objectives that may be included in a GP practice or PCN short duration placement</w:t>
            </w:r>
          </w:p>
        </w:tc>
      </w:tr>
      <w:tr w:rsidR="00B61A4E" w:rsidRPr="009E0A74" w14:paraId="3B72CE69"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247C9E" w14:textId="77777777" w:rsidR="00B61A4E" w:rsidRPr="009E0A74" w:rsidRDefault="00B61A4E">
            <w:pPr>
              <w:rPr>
                <w:rFonts w:ascii="Arial" w:hAnsi="Arial" w:cs="Arial"/>
                <w:b/>
              </w:rPr>
            </w:pPr>
          </w:p>
        </w:tc>
        <w:tc>
          <w:tcPr>
            <w:tcW w:w="69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CD9927" w14:textId="77777777" w:rsidR="00B61A4E" w:rsidRPr="009E0A74" w:rsidRDefault="00B61A4E">
            <w:pPr>
              <w:rPr>
                <w:rFonts w:ascii="Arial" w:hAnsi="Arial" w:cs="Arial"/>
                <w:b/>
                <w:sz w:val="24"/>
                <w:szCs w:val="24"/>
              </w:rPr>
            </w:pPr>
            <w:r w:rsidRPr="009E0A74">
              <w:rPr>
                <w:rFonts w:ascii="Arial" w:hAnsi="Arial" w:cs="Arial"/>
                <w:b/>
              </w:rPr>
              <w:t>Placement supervisor to tick box to indicate included objective.</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B79729D" w14:textId="77777777" w:rsidR="00B61A4E" w:rsidRPr="009E0A74" w:rsidRDefault="00B61A4E">
            <w:pPr>
              <w:rPr>
                <w:rFonts w:ascii="Arial" w:hAnsi="Arial" w:cs="Arial"/>
                <w:b/>
              </w:rPr>
            </w:pPr>
            <w:r w:rsidRPr="009E0A74">
              <w:rPr>
                <w:rFonts w:ascii="Arial" w:hAnsi="Arial" w:cs="Arial"/>
                <w:b/>
              </w:rPr>
              <w:t>Include in placement?</w:t>
            </w:r>
          </w:p>
          <w:p w14:paraId="2D2EDE35" w14:textId="77777777" w:rsidR="00B61A4E" w:rsidRPr="009E0A74" w:rsidRDefault="00B61A4E">
            <w:pPr>
              <w:rPr>
                <w:rFonts w:ascii="Arial" w:hAnsi="Arial" w:cs="Arial"/>
                <w:b/>
                <w:sz w:val="24"/>
                <w:szCs w:val="24"/>
              </w:rPr>
            </w:pPr>
            <w:r w:rsidRPr="009E0A74">
              <w:rPr>
                <w:rFonts w:ascii="Arial" w:hAnsi="Arial" w:cs="Arial"/>
                <w:b/>
              </w:rPr>
              <w:t>(Supervisor)</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A0F63C1" w14:textId="77777777" w:rsidR="00B61A4E" w:rsidRPr="009E0A74" w:rsidRDefault="00B61A4E">
            <w:pPr>
              <w:rPr>
                <w:rFonts w:ascii="Arial" w:hAnsi="Arial" w:cs="Arial"/>
                <w:b/>
                <w:sz w:val="24"/>
                <w:szCs w:val="24"/>
              </w:rPr>
            </w:pPr>
            <w:r w:rsidRPr="009E0A74">
              <w:rPr>
                <w:rFonts w:ascii="Arial" w:hAnsi="Arial" w:cs="Arial"/>
                <w:b/>
              </w:rPr>
              <w:t>Date completed (TP)</w:t>
            </w:r>
          </w:p>
        </w:tc>
      </w:tr>
      <w:tr w:rsidR="00B61A4E" w:rsidRPr="009E0A74" w14:paraId="7042F818"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3E65702E" w14:textId="77777777" w:rsidR="00B61A4E" w:rsidRPr="009E0A74" w:rsidRDefault="00B61A4E">
            <w:pPr>
              <w:rPr>
                <w:rFonts w:ascii="Arial" w:hAnsi="Arial" w:cs="Arial"/>
                <w:b/>
                <w:sz w:val="24"/>
                <w:szCs w:val="24"/>
              </w:rPr>
            </w:pPr>
            <w:r w:rsidRPr="009E0A74">
              <w:rPr>
                <w:rFonts w:ascii="Arial" w:hAnsi="Arial" w:cs="Arial"/>
                <w:b/>
              </w:rPr>
              <w:t>1</w:t>
            </w:r>
          </w:p>
        </w:tc>
        <w:tc>
          <w:tcPr>
            <w:tcW w:w="6946" w:type="dxa"/>
            <w:tcBorders>
              <w:top w:val="single" w:sz="4" w:space="0" w:color="auto"/>
              <w:left w:val="single" w:sz="4" w:space="0" w:color="auto"/>
              <w:bottom w:val="single" w:sz="4" w:space="0" w:color="auto"/>
              <w:right w:val="single" w:sz="4" w:space="0" w:color="auto"/>
            </w:tcBorders>
            <w:hideMark/>
          </w:tcPr>
          <w:p w14:paraId="548D6CFA" w14:textId="77777777" w:rsidR="00B61A4E" w:rsidRPr="009E0A74" w:rsidRDefault="00B61A4E">
            <w:pPr>
              <w:spacing w:line="276" w:lineRule="auto"/>
              <w:jc w:val="both"/>
              <w:rPr>
                <w:rFonts w:ascii="Arial" w:hAnsi="Arial" w:cs="Arial"/>
                <w:b/>
              </w:rPr>
            </w:pPr>
            <w:r w:rsidRPr="009E0A74">
              <w:rPr>
                <w:rFonts w:ascii="Arial" w:hAnsi="Arial" w:cs="Arial"/>
              </w:rPr>
              <w:t>Understand the fundamentals of GP practice and the role of pharmacy in a practice and Primary Care Network (PCN).</w:t>
            </w:r>
          </w:p>
        </w:tc>
        <w:tc>
          <w:tcPr>
            <w:tcW w:w="1559" w:type="dxa"/>
            <w:tcBorders>
              <w:top w:val="single" w:sz="4" w:space="0" w:color="auto"/>
              <w:left w:val="single" w:sz="4" w:space="0" w:color="auto"/>
              <w:bottom w:val="single" w:sz="4" w:space="0" w:color="auto"/>
              <w:right w:val="single" w:sz="4" w:space="0" w:color="auto"/>
            </w:tcBorders>
            <w:vAlign w:val="center"/>
          </w:tcPr>
          <w:p w14:paraId="509A8B9C"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53EAC2E0" w14:textId="77777777" w:rsidR="00B61A4E" w:rsidRPr="009E0A74" w:rsidRDefault="00B61A4E">
            <w:pPr>
              <w:rPr>
                <w:rFonts w:ascii="Arial" w:hAnsi="Arial" w:cs="Arial"/>
                <w:b/>
                <w:sz w:val="24"/>
                <w:szCs w:val="24"/>
              </w:rPr>
            </w:pPr>
          </w:p>
        </w:tc>
      </w:tr>
      <w:tr w:rsidR="00B61A4E" w:rsidRPr="009E0A74" w14:paraId="2D5ED18F"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5434A010" w14:textId="77777777" w:rsidR="00B61A4E" w:rsidRPr="009E0A74" w:rsidRDefault="00B61A4E">
            <w:pPr>
              <w:rPr>
                <w:rFonts w:ascii="Arial" w:hAnsi="Arial" w:cs="Arial"/>
                <w:b/>
                <w:sz w:val="24"/>
                <w:szCs w:val="24"/>
              </w:rPr>
            </w:pPr>
            <w:r w:rsidRPr="009E0A74">
              <w:rPr>
                <w:rFonts w:ascii="Arial" w:hAnsi="Arial" w:cs="Arial"/>
                <w:b/>
              </w:rPr>
              <w:t>2</w:t>
            </w:r>
          </w:p>
        </w:tc>
        <w:tc>
          <w:tcPr>
            <w:tcW w:w="6946" w:type="dxa"/>
            <w:tcBorders>
              <w:top w:val="single" w:sz="4" w:space="0" w:color="auto"/>
              <w:left w:val="single" w:sz="4" w:space="0" w:color="auto"/>
              <w:bottom w:val="single" w:sz="4" w:space="0" w:color="auto"/>
              <w:right w:val="single" w:sz="4" w:space="0" w:color="auto"/>
            </w:tcBorders>
            <w:hideMark/>
          </w:tcPr>
          <w:p w14:paraId="01ED5CA9" w14:textId="77777777" w:rsidR="00B61A4E" w:rsidRPr="009E0A74" w:rsidRDefault="00B61A4E">
            <w:pPr>
              <w:spacing w:line="276" w:lineRule="auto"/>
              <w:jc w:val="both"/>
              <w:rPr>
                <w:rFonts w:ascii="Arial" w:hAnsi="Arial" w:cs="Arial"/>
              </w:rPr>
            </w:pPr>
            <w:r w:rsidRPr="009E0A74">
              <w:rPr>
                <w:rFonts w:ascii="Arial" w:hAnsi="Arial" w:cs="Arial"/>
              </w:rPr>
              <w:t>Understand and be able to describe the roles and responsibilities of different pharmacy models employed in primary care and how they work together:</w:t>
            </w:r>
          </w:p>
          <w:p w14:paraId="0A086084" w14:textId="77777777" w:rsidR="00B61A4E" w:rsidRPr="009E0A74" w:rsidRDefault="00B61A4E" w:rsidP="00333387">
            <w:pPr>
              <w:pStyle w:val="ListParagraph"/>
              <w:numPr>
                <w:ilvl w:val="1"/>
                <w:numId w:val="5"/>
              </w:numPr>
              <w:spacing w:line="276" w:lineRule="auto"/>
              <w:ind w:left="604" w:hanging="283"/>
              <w:jc w:val="both"/>
              <w:rPr>
                <w:rFonts w:ascii="Arial" w:hAnsi="Arial" w:cs="Arial"/>
                <w:b/>
              </w:rPr>
            </w:pPr>
            <w:r w:rsidRPr="009E0A74">
              <w:rPr>
                <w:rFonts w:ascii="Arial" w:hAnsi="Arial" w:cs="Arial"/>
              </w:rPr>
              <w:t>GP practice pharmacist</w:t>
            </w:r>
          </w:p>
          <w:p w14:paraId="7E6B665E" w14:textId="77777777" w:rsidR="00B61A4E" w:rsidRPr="009E0A74" w:rsidRDefault="00B61A4E" w:rsidP="00333387">
            <w:pPr>
              <w:pStyle w:val="ListParagraph"/>
              <w:numPr>
                <w:ilvl w:val="1"/>
                <w:numId w:val="5"/>
              </w:numPr>
              <w:spacing w:line="276" w:lineRule="auto"/>
              <w:ind w:left="604" w:hanging="283"/>
              <w:jc w:val="both"/>
              <w:rPr>
                <w:rFonts w:ascii="Arial" w:hAnsi="Arial" w:cs="Arial"/>
                <w:b/>
              </w:rPr>
            </w:pPr>
            <w:r w:rsidRPr="009E0A74">
              <w:rPr>
                <w:rFonts w:ascii="Arial" w:hAnsi="Arial" w:cs="Arial"/>
              </w:rPr>
              <w:t>PCN pharmacist</w:t>
            </w:r>
          </w:p>
          <w:p w14:paraId="794320BE" w14:textId="77777777" w:rsidR="00B61A4E" w:rsidRPr="009E0A74" w:rsidRDefault="00B61A4E" w:rsidP="00333387">
            <w:pPr>
              <w:pStyle w:val="ListParagraph"/>
              <w:numPr>
                <w:ilvl w:val="1"/>
                <w:numId w:val="5"/>
              </w:numPr>
              <w:spacing w:line="276" w:lineRule="auto"/>
              <w:ind w:left="604" w:hanging="283"/>
              <w:jc w:val="both"/>
              <w:rPr>
                <w:rFonts w:ascii="Arial" w:hAnsi="Arial" w:cs="Arial"/>
                <w:b/>
              </w:rPr>
            </w:pPr>
            <w:r w:rsidRPr="009E0A74">
              <w:rPr>
                <w:rFonts w:ascii="Arial" w:hAnsi="Arial" w:cs="Arial"/>
              </w:rPr>
              <w:t>ICB prescribing advisor pharmacist (CCG)</w:t>
            </w:r>
          </w:p>
          <w:p w14:paraId="1F4C0CA4" w14:textId="77777777" w:rsidR="00B61A4E" w:rsidRPr="009E0A74" w:rsidRDefault="00B61A4E" w:rsidP="00333387">
            <w:pPr>
              <w:pStyle w:val="ListParagraph"/>
              <w:numPr>
                <w:ilvl w:val="1"/>
                <w:numId w:val="5"/>
              </w:numPr>
              <w:spacing w:line="276" w:lineRule="auto"/>
              <w:ind w:left="604" w:hanging="283"/>
              <w:jc w:val="both"/>
              <w:rPr>
                <w:rFonts w:ascii="Arial" w:hAnsi="Arial" w:cs="Arial"/>
                <w:b/>
              </w:rPr>
            </w:pPr>
            <w:r w:rsidRPr="009E0A74">
              <w:rPr>
                <w:rFonts w:ascii="Arial" w:hAnsi="Arial" w:cs="Arial"/>
              </w:rPr>
              <w:t>Pharmacy technicians in primary care (where applicable).</w:t>
            </w:r>
          </w:p>
        </w:tc>
        <w:tc>
          <w:tcPr>
            <w:tcW w:w="1559" w:type="dxa"/>
            <w:tcBorders>
              <w:top w:val="single" w:sz="4" w:space="0" w:color="auto"/>
              <w:left w:val="single" w:sz="4" w:space="0" w:color="auto"/>
              <w:bottom w:val="single" w:sz="4" w:space="0" w:color="auto"/>
              <w:right w:val="single" w:sz="4" w:space="0" w:color="auto"/>
            </w:tcBorders>
            <w:vAlign w:val="center"/>
          </w:tcPr>
          <w:p w14:paraId="438DAD8B"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D478FA7" w14:textId="77777777" w:rsidR="00B61A4E" w:rsidRPr="009E0A74" w:rsidRDefault="00B61A4E">
            <w:pPr>
              <w:rPr>
                <w:rFonts w:ascii="Arial" w:hAnsi="Arial" w:cs="Arial"/>
                <w:b/>
                <w:sz w:val="24"/>
                <w:szCs w:val="24"/>
              </w:rPr>
            </w:pPr>
          </w:p>
        </w:tc>
      </w:tr>
      <w:tr w:rsidR="00B61A4E" w:rsidRPr="009E0A74" w14:paraId="205DCBED"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299A3743" w14:textId="77777777" w:rsidR="00B61A4E" w:rsidRPr="009E0A74" w:rsidRDefault="00B61A4E">
            <w:pPr>
              <w:rPr>
                <w:rFonts w:ascii="Arial" w:hAnsi="Arial" w:cs="Arial"/>
                <w:b/>
                <w:sz w:val="24"/>
                <w:szCs w:val="24"/>
              </w:rPr>
            </w:pPr>
            <w:r w:rsidRPr="009E0A74">
              <w:rPr>
                <w:rFonts w:ascii="Arial" w:hAnsi="Arial" w:cs="Arial"/>
                <w:b/>
              </w:rPr>
              <w:t>3</w:t>
            </w:r>
          </w:p>
        </w:tc>
        <w:tc>
          <w:tcPr>
            <w:tcW w:w="6946" w:type="dxa"/>
            <w:tcBorders>
              <w:top w:val="single" w:sz="4" w:space="0" w:color="auto"/>
              <w:left w:val="single" w:sz="4" w:space="0" w:color="auto"/>
              <w:bottom w:val="single" w:sz="4" w:space="0" w:color="auto"/>
              <w:right w:val="single" w:sz="4" w:space="0" w:color="auto"/>
            </w:tcBorders>
            <w:hideMark/>
          </w:tcPr>
          <w:p w14:paraId="1C46D6CA" w14:textId="77777777" w:rsidR="00B61A4E" w:rsidRPr="009E0A74" w:rsidRDefault="00B61A4E">
            <w:pPr>
              <w:spacing w:line="276" w:lineRule="auto"/>
              <w:jc w:val="both"/>
              <w:rPr>
                <w:rFonts w:ascii="Arial" w:hAnsi="Arial" w:cs="Arial"/>
              </w:rPr>
            </w:pPr>
            <w:r w:rsidRPr="009E0A74">
              <w:rPr>
                <w:rFonts w:ascii="Arial" w:hAnsi="Arial" w:cs="Arial"/>
              </w:rPr>
              <w:t>Understand the role of the pharmacist in managing long-term conditions (LTC) and in patient-facing clinics in GP practice and PCN.</w:t>
            </w:r>
          </w:p>
          <w:p w14:paraId="64AAC7DE" w14:textId="77777777" w:rsidR="00B61A4E" w:rsidRPr="009E0A74" w:rsidRDefault="00B61A4E">
            <w:pPr>
              <w:spacing w:line="276" w:lineRule="auto"/>
              <w:jc w:val="both"/>
              <w:rPr>
                <w:rFonts w:ascii="Arial" w:hAnsi="Arial" w:cs="Arial"/>
                <w:b/>
                <w:i/>
                <w:color w:val="FF0000"/>
              </w:rPr>
            </w:pPr>
            <w:r w:rsidRPr="009E0A74">
              <w:rPr>
                <w:rFonts w:ascii="Arial" w:hAnsi="Arial" w:cs="Arial"/>
                <w:i/>
              </w:rPr>
              <w:t xml:space="preserve">See </w:t>
            </w:r>
            <w:hyperlink r:id="rId13" w:anchor="_4.3_Topics_to" w:history="1">
              <w:r w:rsidRPr="009E0A74">
                <w:rPr>
                  <w:rStyle w:val="Hyperlink"/>
                  <w:rFonts w:ascii="Arial" w:eastAsiaTheme="minorEastAsia" w:hAnsi="Arial" w:cs="Arial"/>
                  <w:i/>
                </w:rPr>
                <w:t>Section B 4.3</w:t>
              </w:r>
            </w:hyperlink>
            <w:r w:rsidRPr="009E0A74">
              <w:rPr>
                <w:rFonts w:ascii="Arial" w:hAnsi="Arial" w:cs="Arial"/>
                <w:i/>
              </w:rPr>
              <w:t xml:space="preserve"> for suggested tasks to support this objective.</w:t>
            </w:r>
          </w:p>
        </w:tc>
        <w:tc>
          <w:tcPr>
            <w:tcW w:w="1559" w:type="dxa"/>
            <w:tcBorders>
              <w:top w:val="single" w:sz="4" w:space="0" w:color="auto"/>
              <w:left w:val="single" w:sz="4" w:space="0" w:color="auto"/>
              <w:bottom w:val="single" w:sz="4" w:space="0" w:color="auto"/>
              <w:right w:val="single" w:sz="4" w:space="0" w:color="auto"/>
            </w:tcBorders>
            <w:vAlign w:val="center"/>
          </w:tcPr>
          <w:p w14:paraId="06C26A3E"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B7270C9" w14:textId="77777777" w:rsidR="00B61A4E" w:rsidRPr="009E0A74" w:rsidRDefault="00B61A4E">
            <w:pPr>
              <w:rPr>
                <w:rFonts w:ascii="Arial" w:hAnsi="Arial" w:cs="Arial"/>
                <w:b/>
                <w:sz w:val="24"/>
                <w:szCs w:val="24"/>
              </w:rPr>
            </w:pPr>
          </w:p>
        </w:tc>
      </w:tr>
      <w:tr w:rsidR="00B61A4E" w:rsidRPr="009E0A74" w14:paraId="1F2E0043"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49651525" w14:textId="77777777" w:rsidR="00B61A4E" w:rsidRPr="009E0A74" w:rsidRDefault="00B61A4E">
            <w:pPr>
              <w:rPr>
                <w:rFonts w:ascii="Arial" w:hAnsi="Arial" w:cs="Arial"/>
                <w:b/>
                <w:sz w:val="24"/>
                <w:szCs w:val="24"/>
              </w:rPr>
            </w:pPr>
            <w:r w:rsidRPr="009E0A74">
              <w:rPr>
                <w:rFonts w:ascii="Arial" w:hAnsi="Arial" w:cs="Arial"/>
                <w:b/>
              </w:rPr>
              <w:t>4</w:t>
            </w:r>
          </w:p>
        </w:tc>
        <w:tc>
          <w:tcPr>
            <w:tcW w:w="6946" w:type="dxa"/>
            <w:tcBorders>
              <w:top w:val="single" w:sz="4" w:space="0" w:color="auto"/>
              <w:left w:val="single" w:sz="4" w:space="0" w:color="auto"/>
              <w:bottom w:val="single" w:sz="4" w:space="0" w:color="auto"/>
              <w:right w:val="single" w:sz="4" w:space="0" w:color="auto"/>
            </w:tcBorders>
            <w:hideMark/>
          </w:tcPr>
          <w:p w14:paraId="45E9024F" w14:textId="77777777" w:rsidR="00B61A4E" w:rsidRPr="009E0A74" w:rsidRDefault="00B61A4E">
            <w:pPr>
              <w:spacing w:line="276" w:lineRule="auto"/>
              <w:jc w:val="both"/>
              <w:rPr>
                <w:rFonts w:ascii="Arial" w:hAnsi="Arial" w:cs="Arial"/>
                <w:b/>
              </w:rPr>
            </w:pPr>
            <w:r w:rsidRPr="009E0A74">
              <w:rPr>
                <w:rFonts w:ascii="Arial" w:hAnsi="Arial" w:cs="Arial"/>
              </w:rPr>
              <w:t>Understand the roles of the wider GP practice team and how they work with pharmacy roles to provide coordinated patient care – reception team, practice manager, nursing team, district nurse, social prescriber, etc.</w:t>
            </w:r>
          </w:p>
        </w:tc>
        <w:tc>
          <w:tcPr>
            <w:tcW w:w="1559" w:type="dxa"/>
            <w:tcBorders>
              <w:top w:val="single" w:sz="4" w:space="0" w:color="auto"/>
              <w:left w:val="single" w:sz="4" w:space="0" w:color="auto"/>
              <w:bottom w:val="single" w:sz="4" w:space="0" w:color="auto"/>
              <w:right w:val="single" w:sz="4" w:space="0" w:color="auto"/>
            </w:tcBorders>
            <w:vAlign w:val="center"/>
          </w:tcPr>
          <w:p w14:paraId="170A70AF"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0691B734" w14:textId="77777777" w:rsidR="00B61A4E" w:rsidRPr="009E0A74" w:rsidRDefault="00B61A4E">
            <w:pPr>
              <w:rPr>
                <w:rFonts w:ascii="Arial" w:hAnsi="Arial" w:cs="Arial"/>
                <w:b/>
                <w:sz w:val="24"/>
                <w:szCs w:val="24"/>
              </w:rPr>
            </w:pPr>
          </w:p>
        </w:tc>
      </w:tr>
      <w:tr w:rsidR="00B61A4E" w:rsidRPr="009E0A74" w14:paraId="48C93AAE"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42CCD0EC" w14:textId="77777777" w:rsidR="00B61A4E" w:rsidRPr="009E0A74" w:rsidRDefault="00B61A4E">
            <w:pPr>
              <w:rPr>
                <w:rFonts w:ascii="Arial" w:hAnsi="Arial" w:cs="Arial"/>
                <w:b/>
                <w:sz w:val="24"/>
                <w:szCs w:val="24"/>
              </w:rPr>
            </w:pPr>
            <w:r w:rsidRPr="009E0A74">
              <w:rPr>
                <w:rFonts w:ascii="Arial" w:hAnsi="Arial" w:cs="Arial"/>
                <w:b/>
              </w:rPr>
              <w:t>5</w:t>
            </w:r>
          </w:p>
        </w:tc>
        <w:tc>
          <w:tcPr>
            <w:tcW w:w="6946" w:type="dxa"/>
            <w:tcBorders>
              <w:top w:val="single" w:sz="4" w:space="0" w:color="auto"/>
              <w:left w:val="single" w:sz="4" w:space="0" w:color="auto"/>
              <w:bottom w:val="single" w:sz="4" w:space="0" w:color="auto"/>
              <w:right w:val="single" w:sz="4" w:space="0" w:color="auto"/>
            </w:tcBorders>
            <w:hideMark/>
          </w:tcPr>
          <w:p w14:paraId="4677CB9F" w14:textId="77777777" w:rsidR="00B61A4E" w:rsidRPr="009E0A74" w:rsidRDefault="00B61A4E">
            <w:pPr>
              <w:spacing w:line="276" w:lineRule="auto"/>
              <w:jc w:val="both"/>
              <w:rPr>
                <w:rFonts w:ascii="Arial" w:hAnsi="Arial" w:cs="Arial"/>
              </w:rPr>
            </w:pPr>
            <w:r w:rsidRPr="009E0A74">
              <w:rPr>
                <w:rFonts w:ascii="Arial" w:hAnsi="Arial" w:cs="Arial"/>
              </w:rPr>
              <w:t>Have a broad awareness and understanding of how NHS GP contracts support GP practice/PCN pharmacist service activities:</w:t>
            </w:r>
          </w:p>
          <w:p w14:paraId="7CCB5D16" w14:textId="77777777" w:rsidR="00B61A4E" w:rsidRPr="009E0A74" w:rsidRDefault="00B61A4E" w:rsidP="00333387">
            <w:pPr>
              <w:pStyle w:val="ListParagraph"/>
              <w:numPr>
                <w:ilvl w:val="1"/>
                <w:numId w:val="6"/>
              </w:numPr>
              <w:spacing w:line="276" w:lineRule="auto"/>
              <w:ind w:left="604" w:hanging="283"/>
              <w:jc w:val="both"/>
              <w:rPr>
                <w:rFonts w:ascii="Arial" w:hAnsi="Arial" w:cs="Arial"/>
                <w:b/>
              </w:rPr>
            </w:pPr>
            <w:r w:rsidRPr="009E0A74">
              <w:rPr>
                <w:rFonts w:ascii="Arial" w:hAnsi="Arial" w:cs="Arial"/>
              </w:rPr>
              <w:t xml:space="preserve">PCN DES, Investment and Impact Fund (IIF) </w:t>
            </w:r>
          </w:p>
          <w:p w14:paraId="20BF1C64" w14:textId="77777777" w:rsidR="00B61A4E" w:rsidRPr="009E0A74" w:rsidRDefault="00B61A4E" w:rsidP="00333387">
            <w:pPr>
              <w:pStyle w:val="ListParagraph"/>
              <w:numPr>
                <w:ilvl w:val="1"/>
                <w:numId w:val="6"/>
              </w:numPr>
              <w:spacing w:line="276" w:lineRule="auto"/>
              <w:ind w:left="604" w:hanging="283"/>
              <w:jc w:val="both"/>
              <w:rPr>
                <w:rFonts w:ascii="Arial" w:hAnsi="Arial" w:cs="Arial"/>
                <w:b/>
              </w:rPr>
            </w:pPr>
            <w:r w:rsidRPr="009E0A74">
              <w:rPr>
                <w:rFonts w:ascii="Arial" w:hAnsi="Arial" w:cs="Arial"/>
              </w:rPr>
              <w:t>QOF</w:t>
            </w:r>
          </w:p>
          <w:p w14:paraId="5EB0E47E" w14:textId="77777777" w:rsidR="00B61A4E" w:rsidRPr="009E0A74" w:rsidRDefault="00B61A4E" w:rsidP="00333387">
            <w:pPr>
              <w:pStyle w:val="ListParagraph"/>
              <w:numPr>
                <w:ilvl w:val="1"/>
                <w:numId w:val="6"/>
              </w:numPr>
              <w:spacing w:line="276" w:lineRule="auto"/>
              <w:ind w:left="604" w:hanging="283"/>
              <w:jc w:val="both"/>
              <w:rPr>
                <w:rFonts w:ascii="Arial" w:hAnsi="Arial" w:cs="Arial"/>
                <w:b/>
              </w:rPr>
            </w:pPr>
            <w:r w:rsidRPr="009E0A74">
              <w:rPr>
                <w:rFonts w:ascii="Arial" w:hAnsi="Arial" w:cs="Arial"/>
              </w:rPr>
              <w:t xml:space="preserve">ICS-level and local ICB medicines incentives schemes </w:t>
            </w:r>
          </w:p>
          <w:p w14:paraId="433AB082" w14:textId="77777777" w:rsidR="00B61A4E" w:rsidRPr="009E0A74" w:rsidRDefault="00B61A4E" w:rsidP="00333387">
            <w:pPr>
              <w:pStyle w:val="ListParagraph"/>
              <w:numPr>
                <w:ilvl w:val="1"/>
                <w:numId w:val="6"/>
              </w:numPr>
              <w:spacing w:line="276" w:lineRule="auto"/>
              <w:ind w:left="604" w:hanging="283"/>
              <w:jc w:val="both"/>
              <w:rPr>
                <w:rFonts w:ascii="Arial" w:hAnsi="Arial" w:cs="Arial"/>
                <w:b/>
              </w:rPr>
            </w:pPr>
            <w:r w:rsidRPr="009E0A74">
              <w:rPr>
                <w:rFonts w:ascii="Arial" w:hAnsi="Arial" w:cs="Arial"/>
              </w:rPr>
              <w:t>Other relevant contracts e.g., local enhanced service contracts (LES).</w:t>
            </w:r>
          </w:p>
        </w:tc>
        <w:tc>
          <w:tcPr>
            <w:tcW w:w="1559" w:type="dxa"/>
            <w:tcBorders>
              <w:top w:val="single" w:sz="4" w:space="0" w:color="auto"/>
              <w:left w:val="single" w:sz="4" w:space="0" w:color="auto"/>
              <w:bottom w:val="single" w:sz="4" w:space="0" w:color="auto"/>
              <w:right w:val="single" w:sz="4" w:space="0" w:color="auto"/>
            </w:tcBorders>
            <w:vAlign w:val="center"/>
          </w:tcPr>
          <w:p w14:paraId="3D9232EF"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CB8CE25" w14:textId="77777777" w:rsidR="00B61A4E" w:rsidRPr="009E0A74" w:rsidRDefault="00B61A4E">
            <w:pPr>
              <w:rPr>
                <w:rFonts w:ascii="Arial" w:hAnsi="Arial" w:cs="Arial"/>
                <w:b/>
                <w:sz w:val="24"/>
                <w:szCs w:val="24"/>
              </w:rPr>
            </w:pPr>
          </w:p>
        </w:tc>
      </w:tr>
      <w:tr w:rsidR="00B61A4E" w:rsidRPr="009E0A74" w14:paraId="4535094D"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6ADD0BDC" w14:textId="77777777" w:rsidR="00B61A4E" w:rsidRPr="009E0A74" w:rsidRDefault="00B61A4E">
            <w:pPr>
              <w:rPr>
                <w:rFonts w:ascii="Arial" w:hAnsi="Arial" w:cs="Arial"/>
                <w:b/>
                <w:sz w:val="24"/>
                <w:szCs w:val="24"/>
              </w:rPr>
            </w:pPr>
            <w:r w:rsidRPr="009E0A74">
              <w:rPr>
                <w:rFonts w:ascii="Arial" w:hAnsi="Arial" w:cs="Arial"/>
                <w:b/>
              </w:rPr>
              <w:t>6</w:t>
            </w:r>
          </w:p>
        </w:tc>
        <w:tc>
          <w:tcPr>
            <w:tcW w:w="6946" w:type="dxa"/>
            <w:tcBorders>
              <w:top w:val="single" w:sz="4" w:space="0" w:color="auto"/>
              <w:left w:val="single" w:sz="4" w:space="0" w:color="auto"/>
              <w:bottom w:val="single" w:sz="4" w:space="0" w:color="auto"/>
              <w:right w:val="single" w:sz="4" w:space="0" w:color="auto"/>
            </w:tcBorders>
            <w:hideMark/>
          </w:tcPr>
          <w:p w14:paraId="3D1CF148" w14:textId="77777777" w:rsidR="00B61A4E" w:rsidRPr="009E0A74" w:rsidRDefault="00B61A4E">
            <w:pPr>
              <w:spacing w:line="276" w:lineRule="auto"/>
              <w:jc w:val="both"/>
              <w:rPr>
                <w:rFonts w:ascii="Arial" w:hAnsi="Arial" w:cs="Arial"/>
              </w:rPr>
            </w:pPr>
            <w:r w:rsidRPr="009E0A74">
              <w:rPr>
                <w:rFonts w:ascii="Arial" w:hAnsi="Arial" w:cs="Arial"/>
              </w:rPr>
              <w:t>Awareness of how the IT systems in GP practice support pharmacist activities such as medicines optimisation and medicines leadership to improve patient care.</w:t>
            </w:r>
          </w:p>
        </w:tc>
        <w:tc>
          <w:tcPr>
            <w:tcW w:w="1559" w:type="dxa"/>
            <w:tcBorders>
              <w:top w:val="single" w:sz="4" w:space="0" w:color="auto"/>
              <w:left w:val="single" w:sz="4" w:space="0" w:color="auto"/>
              <w:bottom w:val="single" w:sz="4" w:space="0" w:color="auto"/>
              <w:right w:val="single" w:sz="4" w:space="0" w:color="auto"/>
            </w:tcBorders>
            <w:vAlign w:val="center"/>
          </w:tcPr>
          <w:p w14:paraId="1A612276"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B73D166" w14:textId="77777777" w:rsidR="00B61A4E" w:rsidRPr="009E0A74" w:rsidRDefault="00B61A4E">
            <w:pPr>
              <w:rPr>
                <w:rFonts w:ascii="Arial" w:hAnsi="Arial" w:cs="Arial"/>
                <w:b/>
                <w:sz w:val="24"/>
                <w:szCs w:val="24"/>
              </w:rPr>
            </w:pPr>
          </w:p>
        </w:tc>
      </w:tr>
      <w:tr w:rsidR="00B61A4E" w:rsidRPr="009E0A74" w14:paraId="76A6D83D"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1EB2A13F" w14:textId="77777777" w:rsidR="00B61A4E" w:rsidRPr="009E0A74" w:rsidRDefault="00B61A4E">
            <w:pPr>
              <w:rPr>
                <w:rFonts w:ascii="Arial" w:hAnsi="Arial" w:cs="Arial"/>
                <w:b/>
                <w:sz w:val="24"/>
                <w:szCs w:val="24"/>
              </w:rPr>
            </w:pPr>
            <w:r w:rsidRPr="009E0A74">
              <w:rPr>
                <w:rFonts w:ascii="Arial" w:hAnsi="Arial" w:cs="Arial"/>
                <w:b/>
              </w:rPr>
              <w:t>7</w:t>
            </w:r>
          </w:p>
        </w:tc>
        <w:tc>
          <w:tcPr>
            <w:tcW w:w="6946" w:type="dxa"/>
            <w:tcBorders>
              <w:top w:val="single" w:sz="4" w:space="0" w:color="auto"/>
              <w:left w:val="single" w:sz="4" w:space="0" w:color="auto"/>
              <w:bottom w:val="single" w:sz="4" w:space="0" w:color="auto"/>
              <w:right w:val="single" w:sz="4" w:space="0" w:color="auto"/>
            </w:tcBorders>
            <w:hideMark/>
          </w:tcPr>
          <w:p w14:paraId="45E0B24C" w14:textId="77777777" w:rsidR="00B61A4E" w:rsidRPr="009E0A74" w:rsidRDefault="00B61A4E">
            <w:pPr>
              <w:spacing w:line="276" w:lineRule="auto"/>
              <w:jc w:val="both"/>
              <w:rPr>
                <w:rFonts w:ascii="Arial" w:hAnsi="Arial" w:cs="Arial"/>
              </w:rPr>
            </w:pPr>
            <w:r w:rsidRPr="009E0A74">
              <w:rPr>
                <w:rFonts w:ascii="Arial" w:hAnsi="Arial" w:cs="Arial"/>
              </w:rPr>
              <w:t>Understand how medication audits are completed in GP practice and why they are used in medicines optimisation.</w:t>
            </w:r>
          </w:p>
        </w:tc>
        <w:tc>
          <w:tcPr>
            <w:tcW w:w="1559" w:type="dxa"/>
            <w:tcBorders>
              <w:top w:val="single" w:sz="4" w:space="0" w:color="auto"/>
              <w:left w:val="single" w:sz="4" w:space="0" w:color="auto"/>
              <w:bottom w:val="single" w:sz="4" w:space="0" w:color="auto"/>
              <w:right w:val="single" w:sz="4" w:space="0" w:color="auto"/>
            </w:tcBorders>
            <w:vAlign w:val="center"/>
          </w:tcPr>
          <w:p w14:paraId="5824E13A"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9E16330" w14:textId="77777777" w:rsidR="00B61A4E" w:rsidRPr="009E0A74" w:rsidRDefault="00B61A4E">
            <w:pPr>
              <w:rPr>
                <w:rFonts w:ascii="Arial" w:hAnsi="Arial" w:cs="Arial"/>
                <w:b/>
                <w:sz w:val="24"/>
                <w:szCs w:val="24"/>
              </w:rPr>
            </w:pPr>
          </w:p>
        </w:tc>
      </w:tr>
      <w:tr w:rsidR="00B61A4E" w:rsidRPr="009E0A74" w14:paraId="38615051"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79C29803" w14:textId="77777777" w:rsidR="00B61A4E" w:rsidRPr="009E0A74" w:rsidRDefault="00B61A4E">
            <w:pPr>
              <w:rPr>
                <w:rFonts w:ascii="Arial" w:hAnsi="Arial" w:cs="Arial"/>
                <w:b/>
                <w:sz w:val="24"/>
                <w:szCs w:val="24"/>
              </w:rPr>
            </w:pPr>
            <w:r w:rsidRPr="009E0A74">
              <w:rPr>
                <w:rFonts w:ascii="Arial" w:hAnsi="Arial" w:cs="Arial"/>
                <w:b/>
              </w:rPr>
              <w:t>8</w:t>
            </w:r>
          </w:p>
        </w:tc>
        <w:tc>
          <w:tcPr>
            <w:tcW w:w="6946" w:type="dxa"/>
            <w:tcBorders>
              <w:top w:val="single" w:sz="4" w:space="0" w:color="auto"/>
              <w:left w:val="single" w:sz="4" w:space="0" w:color="auto"/>
              <w:bottom w:val="single" w:sz="4" w:space="0" w:color="auto"/>
              <w:right w:val="single" w:sz="4" w:space="0" w:color="auto"/>
            </w:tcBorders>
            <w:hideMark/>
          </w:tcPr>
          <w:p w14:paraId="394EB509" w14:textId="77777777" w:rsidR="00B61A4E" w:rsidRPr="009E0A74" w:rsidRDefault="00B61A4E">
            <w:pPr>
              <w:spacing w:line="276" w:lineRule="auto"/>
              <w:jc w:val="both"/>
              <w:rPr>
                <w:rFonts w:ascii="Arial" w:hAnsi="Arial" w:cs="Arial"/>
                <w:b/>
              </w:rPr>
            </w:pPr>
            <w:r w:rsidRPr="009E0A74">
              <w:rPr>
                <w:rFonts w:ascii="Arial" w:hAnsi="Arial" w:cs="Arial"/>
              </w:rPr>
              <w:t>Understand repeat prescribing, how this is managed in the GP practice, and how this links to community pharmacy repeat dispensing services.</w:t>
            </w:r>
          </w:p>
        </w:tc>
        <w:tc>
          <w:tcPr>
            <w:tcW w:w="1559" w:type="dxa"/>
            <w:tcBorders>
              <w:top w:val="single" w:sz="4" w:space="0" w:color="auto"/>
              <w:left w:val="single" w:sz="4" w:space="0" w:color="auto"/>
              <w:bottom w:val="single" w:sz="4" w:space="0" w:color="auto"/>
              <w:right w:val="single" w:sz="4" w:space="0" w:color="auto"/>
            </w:tcBorders>
            <w:vAlign w:val="center"/>
          </w:tcPr>
          <w:p w14:paraId="1B83DD2F"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CC90F6B" w14:textId="77777777" w:rsidR="00B61A4E" w:rsidRPr="009E0A74" w:rsidRDefault="00B61A4E">
            <w:pPr>
              <w:rPr>
                <w:rFonts w:ascii="Arial" w:hAnsi="Arial" w:cs="Arial"/>
                <w:b/>
                <w:sz w:val="24"/>
                <w:szCs w:val="24"/>
              </w:rPr>
            </w:pPr>
          </w:p>
        </w:tc>
      </w:tr>
      <w:tr w:rsidR="00B61A4E" w:rsidRPr="009E0A74" w14:paraId="255B253C"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0853021B" w14:textId="77777777" w:rsidR="00B61A4E" w:rsidRPr="009E0A74" w:rsidRDefault="00B61A4E">
            <w:pPr>
              <w:rPr>
                <w:rFonts w:ascii="Arial" w:hAnsi="Arial" w:cs="Arial"/>
                <w:b/>
                <w:sz w:val="24"/>
                <w:szCs w:val="24"/>
              </w:rPr>
            </w:pPr>
            <w:r w:rsidRPr="009E0A74">
              <w:rPr>
                <w:rFonts w:ascii="Arial" w:hAnsi="Arial" w:cs="Arial"/>
                <w:b/>
              </w:rPr>
              <w:t>9</w:t>
            </w:r>
          </w:p>
        </w:tc>
        <w:tc>
          <w:tcPr>
            <w:tcW w:w="6946" w:type="dxa"/>
            <w:tcBorders>
              <w:top w:val="single" w:sz="4" w:space="0" w:color="auto"/>
              <w:left w:val="single" w:sz="4" w:space="0" w:color="auto"/>
              <w:bottom w:val="single" w:sz="4" w:space="0" w:color="auto"/>
              <w:right w:val="single" w:sz="4" w:space="0" w:color="auto"/>
            </w:tcBorders>
            <w:hideMark/>
          </w:tcPr>
          <w:p w14:paraId="73846EA4" w14:textId="77777777" w:rsidR="00B61A4E" w:rsidRPr="009E0A74" w:rsidRDefault="00B61A4E">
            <w:pPr>
              <w:spacing w:line="276" w:lineRule="auto"/>
              <w:jc w:val="both"/>
              <w:rPr>
                <w:rFonts w:ascii="Arial" w:hAnsi="Arial" w:cs="Arial"/>
                <w:b/>
              </w:rPr>
            </w:pPr>
            <w:r w:rsidRPr="009E0A74">
              <w:rPr>
                <w:rFonts w:ascii="Arial" w:hAnsi="Arial" w:cs="Arial"/>
              </w:rPr>
              <w:t>Increase awareness of medicines information resources that support day to day professional practice and medicines queries.</w:t>
            </w:r>
          </w:p>
        </w:tc>
        <w:tc>
          <w:tcPr>
            <w:tcW w:w="1559" w:type="dxa"/>
            <w:tcBorders>
              <w:top w:val="single" w:sz="4" w:space="0" w:color="auto"/>
              <w:left w:val="single" w:sz="4" w:space="0" w:color="auto"/>
              <w:bottom w:val="single" w:sz="4" w:space="0" w:color="auto"/>
              <w:right w:val="single" w:sz="4" w:space="0" w:color="auto"/>
            </w:tcBorders>
            <w:vAlign w:val="center"/>
          </w:tcPr>
          <w:p w14:paraId="3A95898E"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5CAEFB8" w14:textId="77777777" w:rsidR="00B61A4E" w:rsidRPr="009E0A74" w:rsidRDefault="00B61A4E">
            <w:pPr>
              <w:rPr>
                <w:rFonts w:ascii="Arial" w:hAnsi="Arial" w:cs="Arial"/>
                <w:b/>
                <w:sz w:val="24"/>
                <w:szCs w:val="24"/>
              </w:rPr>
            </w:pPr>
          </w:p>
        </w:tc>
      </w:tr>
      <w:tr w:rsidR="00B61A4E" w:rsidRPr="009E0A74" w14:paraId="47CE398E"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34B03BE6" w14:textId="77777777" w:rsidR="00B61A4E" w:rsidRPr="009E0A74" w:rsidRDefault="00B61A4E">
            <w:pPr>
              <w:rPr>
                <w:rFonts w:ascii="Arial" w:hAnsi="Arial" w:cs="Arial"/>
                <w:b/>
                <w:sz w:val="24"/>
                <w:szCs w:val="24"/>
              </w:rPr>
            </w:pPr>
            <w:r w:rsidRPr="009E0A74">
              <w:rPr>
                <w:rFonts w:ascii="Arial" w:hAnsi="Arial" w:cs="Arial"/>
                <w:b/>
              </w:rPr>
              <w:t>10</w:t>
            </w:r>
          </w:p>
        </w:tc>
        <w:tc>
          <w:tcPr>
            <w:tcW w:w="6946" w:type="dxa"/>
            <w:tcBorders>
              <w:top w:val="single" w:sz="4" w:space="0" w:color="auto"/>
              <w:left w:val="single" w:sz="4" w:space="0" w:color="auto"/>
              <w:bottom w:val="single" w:sz="4" w:space="0" w:color="auto"/>
              <w:right w:val="single" w:sz="4" w:space="0" w:color="auto"/>
            </w:tcBorders>
            <w:hideMark/>
          </w:tcPr>
          <w:p w14:paraId="67F6BCDF" w14:textId="77777777" w:rsidR="00B61A4E" w:rsidRPr="009E0A74" w:rsidRDefault="00B61A4E">
            <w:pPr>
              <w:spacing w:line="276" w:lineRule="auto"/>
              <w:jc w:val="both"/>
              <w:rPr>
                <w:rFonts w:ascii="Arial" w:hAnsi="Arial" w:cs="Arial"/>
              </w:rPr>
            </w:pPr>
            <w:r w:rsidRPr="009E0A74">
              <w:rPr>
                <w:rFonts w:ascii="Arial" w:hAnsi="Arial" w:cs="Arial"/>
              </w:rPr>
              <w:t>Understand the process for GP practice referrals to community pharmacy and insights into the GP practice perspective of community pharmacy service provision e.g., CPCS.</w:t>
            </w:r>
          </w:p>
          <w:p w14:paraId="7FB89A70" w14:textId="77777777" w:rsidR="00B61A4E" w:rsidRPr="009E0A74" w:rsidRDefault="00B61A4E">
            <w:pPr>
              <w:spacing w:line="276" w:lineRule="auto"/>
              <w:jc w:val="both"/>
              <w:rPr>
                <w:rFonts w:ascii="Arial" w:hAnsi="Arial" w:cs="Arial"/>
                <w:b/>
                <w:i/>
                <w:color w:val="FF0000"/>
              </w:rPr>
            </w:pPr>
            <w:r w:rsidRPr="009E0A74">
              <w:rPr>
                <w:rFonts w:ascii="Arial" w:hAnsi="Arial" w:cs="Arial"/>
                <w:i/>
              </w:rPr>
              <w:t xml:space="preserve">See </w:t>
            </w:r>
            <w:hyperlink r:id="rId14" w:anchor="_4.2_Primary_Care" w:history="1">
              <w:r w:rsidRPr="009E0A74">
                <w:rPr>
                  <w:rStyle w:val="Hyperlink"/>
                  <w:rFonts w:ascii="Arial" w:eastAsiaTheme="minorEastAsia" w:hAnsi="Arial" w:cs="Arial"/>
                  <w:i/>
                </w:rPr>
                <w:t>Section B 4.2</w:t>
              </w:r>
            </w:hyperlink>
            <w:r w:rsidRPr="009E0A74">
              <w:rPr>
                <w:rFonts w:ascii="Arial" w:hAnsi="Arial" w:cs="Arial"/>
                <w:i/>
              </w:rPr>
              <w:t xml:space="preserve"> for suggested tasks to support this objective.</w:t>
            </w:r>
          </w:p>
        </w:tc>
        <w:tc>
          <w:tcPr>
            <w:tcW w:w="1559" w:type="dxa"/>
            <w:tcBorders>
              <w:top w:val="single" w:sz="4" w:space="0" w:color="auto"/>
              <w:left w:val="single" w:sz="4" w:space="0" w:color="auto"/>
              <w:bottom w:val="single" w:sz="4" w:space="0" w:color="auto"/>
              <w:right w:val="single" w:sz="4" w:space="0" w:color="auto"/>
            </w:tcBorders>
            <w:vAlign w:val="center"/>
          </w:tcPr>
          <w:p w14:paraId="6809BC50"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588A2C31" w14:textId="77777777" w:rsidR="00B61A4E" w:rsidRPr="009E0A74" w:rsidRDefault="00B61A4E">
            <w:pPr>
              <w:rPr>
                <w:rFonts w:ascii="Arial" w:hAnsi="Arial" w:cs="Arial"/>
                <w:b/>
                <w:sz w:val="24"/>
                <w:szCs w:val="24"/>
              </w:rPr>
            </w:pPr>
          </w:p>
        </w:tc>
      </w:tr>
      <w:tr w:rsidR="00B61A4E" w:rsidRPr="009E0A74" w14:paraId="61BC33F5"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4D82C9B0" w14:textId="77777777" w:rsidR="00B61A4E" w:rsidRPr="009E0A74" w:rsidRDefault="00B61A4E">
            <w:pPr>
              <w:rPr>
                <w:rFonts w:ascii="Arial" w:hAnsi="Arial" w:cs="Arial"/>
                <w:b/>
              </w:rPr>
            </w:pPr>
            <w:r w:rsidRPr="009E0A74">
              <w:rPr>
                <w:rFonts w:ascii="Arial" w:hAnsi="Arial" w:cs="Arial"/>
                <w:b/>
              </w:rPr>
              <w:t>11</w:t>
            </w:r>
          </w:p>
        </w:tc>
        <w:tc>
          <w:tcPr>
            <w:tcW w:w="6946" w:type="dxa"/>
            <w:tcBorders>
              <w:top w:val="single" w:sz="4" w:space="0" w:color="auto"/>
              <w:left w:val="single" w:sz="4" w:space="0" w:color="auto"/>
              <w:bottom w:val="single" w:sz="4" w:space="0" w:color="auto"/>
              <w:right w:val="single" w:sz="4" w:space="0" w:color="auto"/>
            </w:tcBorders>
            <w:hideMark/>
          </w:tcPr>
          <w:p w14:paraId="2D803B42" w14:textId="77777777" w:rsidR="00B61A4E" w:rsidRPr="009E0A74" w:rsidRDefault="00B61A4E">
            <w:pPr>
              <w:spacing w:line="276" w:lineRule="auto"/>
              <w:jc w:val="both"/>
              <w:rPr>
                <w:rFonts w:ascii="Arial" w:hAnsi="Arial" w:cs="Arial"/>
                <w:b/>
              </w:rPr>
            </w:pPr>
            <w:r w:rsidRPr="009E0A74">
              <w:rPr>
                <w:rFonts w:ascii="Arial" w:hAnsi="Arial" w:cs="Arial"/>
              </w:rPr>
              <w:t>Understand the communication processes and working relationship with community pharmacy from GP Practice perspective (GPs, nurses, and GP and PCN pharmacists).</w:t>
            </w:r>
          </w:p>
        </w:tc>
        <w:tc>
          <w:tcPr>
            <w:tcW w:w="1559" w:type="dxa"/>
            <w:tcBorders>
              <w:top w:val="single" w:sz="4" w:space="0" w:color="auto"/>
              <w:left w:val="single" w:sz="4" w:space="0" w:color="auto"/>
              <w:bottom w:val="single" w:sz="4" w:space="0" w:color="auto"/>
              <w:right w:val="single" w:sz="4" w:space="0" w:color="auto"/>
            </w:tcBorders>
            <w:vAlign w:val="center"/>
          </w:tcPr>
          <w:p w14:paraId="2B6E100B"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86A5142" w14:textId="77777777" w:rsidR="00B61A4E" w:rsidRPr="009E0A74" w:rsidRDefault="00B61A4E">
            <w:pPr>
              <w:rPr>
                <w:rFonts w:ascii="Arial" w:hAnsi="Arial" w:cs="Arial"/>
                <w:b/>
              </w:rPr>
            </w:pPr>
          </w:p>
        </w:tc>
      </w:tr>
      <w:tr w:rsidR="00B61A4E" w:rsidRPr="009E0A74" w14:paraId="33CAF714" w14:textId="77777777" w:rsidTr="00B61A4E">
        <w:trPr>
          <w:trHeight w:val="567"/>
        </w:trPr>
        <w:tc>
          <w:tcPr>
            <w:tcW w:w="562" w:type="dxa"/>
            <w:tcBorders>
              <w:top w:val="single" w:sz="4" w:space="0" w:color="auto"/>
              <w:left w:val="single" w:sz="4" w:space="0" w:color="auto"/>
              <w:bottom w:val="single" w:sz="4" w:space="0" w:color="auto"/>
              <w:right w:val="single" w:sz="4" w:space="0" w:color="auto"/>
            </w:tcBorders>
            <w:hideMark/>
          </w:tcPr>
          <w:p w14:paraId="0C2215D3" w14:textId="77777777" w:rsidR="00B61A4E" w:rsidRPr="009E0A74" w:rsidRDefault="00B61A4E">
            <w:pPr>
              <w:rPr>
                <w:rFonts w:ascii="Arial" w:hAnsi="Arial" w:cs="Arial"/>
                <w:b/>
              </w:rPr>
            </w:pPr>
            <w:r w:rsidRPr="009E0A74">
              <w:rPr>
                <w:rFonts w:ascii="Arial" w:hAnsi="Arial" w:cs="Arial"/>
                <w:b/>
              </w:rPr>
              <w:t>12</w:t>
            </w:r>
          </w:p>
        </w:tc>
        <w:tc>
          <w:tcPr>
            <w:tcW w:w="6946" w:type="dxa"/>
            <w:tcBorders>
              <w:top w:val="single" w:sz="4" w:space="0" w:color="auto"/>
              <w:left w:val="single" w:sz="4" w:space="0" w:color="auto"/>
              <w:bottom w:val="single" w:sz="4" w:space="0" w:color="auto"/>
              <w:right w:val="single" w:sz="4" w:space="0" w:color="auto"/>
            </w:tcBorders>
            <w:hideMark/>
          </w:tcPr>
          <w:p w14:paraId="12ABEEA3" w14:textId="77777777" w:rsidR="00B61A4E" w:rsidRPr="009E0A74" w:rsidRDefault="00B61A4E">
            <w:pPr>
              <w:spacing w:line="276" w:lineRule="auto"/>
              <w:jc w:val="both"/>
              <w:rPr>
                <w:rFonts w:ascii="Arial" w:hAnsi="Arial" w:cs="Arial"/>
                <w:b/>
              </w:rPr>
            </w:pPr>
            <w:r w:rsidRPr="009E0A74">
              <w:rPr>
                <w:rFonts w:ascii="Arial" w:hAnsi="Arial" w:cs="Arial"/>
              </w:rPr>
              <w:t>Understand the discharge and communication processes from acute hospitals to GP practice, referrals from GP practice to secondary care, and working relationship with hospitals from GP Practice perspective (GPs, nurses, and GP and PCN pharmacists).</w:t>
            </w:r>
          </w:p>
        </w:tc>
        <w:tc>
          <w:tcPr>
            <w:tcW w:w="1559" w:type="dxa"/>
            <w:tcBorders>
              <w:top w:val="single" w:sz="4" w:space="0" w:color="auto"/>
              <w:left w:val="single" w:sz="4" w:space="0" w:color="auto"/>
              <w:bottom w:val="single" w:sz="4" w:space="0" w:color="auto"/>
              <w:right w:val="single" w:sz="4" w:space="0" w:color="auto"/>
            </w:tcBorders>
          </w:tcPr>
          <w:p w14:paraId="68EE926B" w14:textId="77777777" w:rsidR="00B61A4E" w:rsidRPr="009E0A74" w:rsidRDefault="00B61A4E">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2373FD59" w14:textId="77777777" w:rsidR="00B61A4E" w:rsidRPr="009E0A74" w:rsidRDefault="00B61A4E">
            <w:pPr>
              <w:rPr>
                <w:rFonts w:ascii="Arial" w:hAnsi="Arial" w:cs="Arial"/>
                <w:b/>
              </w:rPr>
            </w:pPr>
          </w:p>
        </w:tc>
      </w:tr>
    </w:tbl>
    <w:p w14:paraId="77708D33" w14:textId="77777777" w:rsidR="00B61A4E" w:rsidRDefault="00B61A4E" w:rsidP="00200AA6">
      <w:pPr>
        <w:pStyle w:val="Heading2"/>
        <w:numPr>
          <w:ilvl w:val="0"/>
          <w:numId w:val="4"/>
        </w:numPr>
      </w:pPr>
      <w:bookmarkStart w:id="127" w:name="_Toc115707126"/>
      <w:r>
        <w:rPr>
          <w:rFonts w:cs="Arial"/>
        </w:rPr>
        <w:t>Placement</w:t>
      </w:r>
      <w:r>
        <w:t xml:space="preserve"> Activities</w:t>
      </w:r>
      <w:bookmarkEnd w:id="127"/>
    </w:p>
    <w:p w14:paraId="33E5C6BA" w14:textId="77777777" w:rsidR="00B61A4E" w:rsidRPr="00200AA6" w:rsidRDefault="00B61A4E" w:rsidP="00B61A4E">
      <w:pPr>
        <w:jc w:val="both"/>
        <w:rPr>
          <w:rFonts w:ascii="Arial" w:hAnsi="Arial" w:cs="Arial"/>
          <w:sz w:val="24"/>
          <w:szCs w:val="24"/>
        </w:rPr>
      </w:pPr>
      <w:r w:rsidRPr="00200AA6">
        <w:rPr>
          <w:rFonts w:ascii="Arial" w:hAnsi="Arial" w:cs="Arial"/>
          <w:sz w:val="24"/>
          <w:szCs w:val="24"/>
        </w:rPr>
        <w:t>Table 2 lists a range of suggested activities that could be undertaken by a Trainee Pharmacist to enable completion of the chosen placement objectives,</w:t>
      </w:r>
      <w:r w:rsidRPr="00200AA6">
        <w:rPr>
          <w:rFonts w:ascii="Arial" w:hAnsi="Arial" w:cs="Arial"/>
          <w:bCs/>
          <w:color w:val="000000"/>
          <w:sz w:val="24"/>
          <w:szCs w:val="24"/>
        </w:rPr>
        <w:t xml:space="preserve"> mapped to the </w:t>
      </w:r>
      <w:hyperlink r:id="rId15" w:history="1">
        <w:proofErr w:type="spellStart"/>
        <w:r w:rsidRPr="00200AA6">
          <w:rPr>
            <w:rStyle w:val="Hyperlink"/>
            <w:rFonts w:ascii="Arial" w:hAnsi="Arial" w:cs="Arial"/>
            <w:sz w:val="24"/>
            <w:szCs w:val="24"/>
          </w:rPr>
          <w:t>GPhC</w:t>
        </w:r>
        <w:proofErr w:type="spellEnd"/>
        <w:r w:rsidRPr="00200AA6">
          <w:rPr>
            <w:rStyle w:val="Hyperlink"/>
            <w:rFonts w:ascii="Arial" w:hAnsi="Arial" w:cs="Arial"/>
            <w:sz w:val="24"/>
            <w:szCs w:val="24"/>
          </w:rPr>
          <w:t xml:space="preserve"> interim learning outcomes 2022-23.</w:t>
        </w:r>
      </w:hyperlink>
      <w:r w:rsidRPr="00200AA6">
        <w:rPr>
          <w:rFonts w:ascii="Arial" w:hAnsi="Arial" w:cs="Arial"/>
          <w:sz w:val="24"/>
          <w:szCs w:val="24"/>
        </w:rPr>
        <w:t xml:space="preserve"> </w:t>
      </w:r>
    </w:p>
    <w:p w14:paraId="2116B744" w14:textId="77777777" w:rsidR="00B61A4E" w:rsidRPr="00200AA6" w:rsidRDefault="00B61A4E" w:rsidP="00B61A4E">
      <w:pPr>
        <w:jc w:val="both"/>
        <w:rPr>
          <w:rFonts w:ascii="Arial" w:hAnsi="Arial" w:cs="Arial"/>
          <w:sz w:val="24"/>
          <w:szCs w:val="24"/>
        </w:rPr>
      </w:pPr>
      <w:r w:rsidRPr="00200AA6">
        <w:rPr>
          <w:rFonts w:ascii="Arial" w:hAnsi="Arial" w:cs="Arial"/>
          <w:sz w:val="24"/>
          <w:szCs w:val="24"/>
        </w:rPr>
        <w:t xml:space="preserve">You </w:t>
      </w:r>
      <w:r w:rsidRPr="00200AA6">
        <w:rPr>
          <w:rFonts w:ascii="Arial" w:hAnsi="Arial" w:cs="Arial"/>
          <w:bCs/>
          <w:color w:val="000000"/>
          <w:sz w:val="24"/>
          <w:szCs w:val="24"/>
        </w:rPr>
        <w:t xml:space="preserve">can map evidence from your placement activities and tasks to these and save them in your portfolio or upload to your HEE e-portfolio. </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3684"/>
        <w:gridCol w:w="2125"/>
      </w:tblGrid>
      <w:tr w:rsidR="00B61A4E" w14:paraId="1DB23017" w14:textId="77777777" w:rsidTr="00200AA6">
        <w:trPr>
          <w:trHeight w:val="253"/>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5324B16" w14:textId="77777777" w:rsidR="00B61A4E" w:rsidRPr="00200AA6" w:rsidRDefault="00B61A4E">
            <w:pPr>
              <w:autoSpaceDE w:val="0"/>
              <w:autoSpaceDN w:val="0"/>
              <w:adjustRightInd w:val="0"/>
              <w:spacing w:after="120"/>
              <w:jc w:val="both"/>
              <w:rPr>
                <w:rFonts w:ascii="Arial" w:hAnsi="Arial" w:cs="Arial"/>
                <w:b/>
                <w:bCs/>
              </w:rPr>
            </w:pPr>
            <w:r w:rsidRPr="00200AA6">
              <w:rPr>
                <w:rFonts w:ascii="Arial" w:hAnsi="Arial" w:cs="Arial"/>
                <w:b/>
                <w:bCs/>
                <w:color w:val="000000"/>
              </w:rPr>
              <w:t xml:space="preserve">Table 2: Potential placement activities in General Practice mapped to the </w:t>
            </w:r>
            <w:proofErr w:type="spellStart"/>
            <w:r w:rsidRPr="00200AA6">
              <w:rPr>
                <w:rFonts w:ascii="Arial" w:hAnsi="Arial" w:cs="Arial"/>
                <w:b/>
                <w:bCs/>
                <w:color w:val="000000"/>
              </w:rPr>
              <w:t>GPhC</w:t>
            </w:r>
            <w:proofErr w:type="spellEnd"/>
            <w:r w:rsidRPr="00200AA6">
              <w:rPr>
                <w:rFonts w:ascii="Arial" w:hAnsi="Arial" w:cs="Arial"/>
                <w:b/>
                <w:bCs/>
                <w:color w:val="000000"/>
              </w:rPr>
              <w:t xml:space="preserve"> Interim Learning Outcomes 2022-23 and Short Duration (Taster) Placement Objectives.</w:t>
            </w:r>
          </w:p>
          <w:p w14:paraId="157752DA" w14:textId="77777777" w:rsidR="00B61A4E" w:rsidRPr="00200AA6" w:rsidRDefault="00B61A4E">
            <w:pPr>
              <w:autoSpaceDE w:val="0"/>
              <w:autoSpaceDN w:val="0"/>
              <w:adjustRightInd w:val="0"/>
              <w:spacing w:after="120"/>
              <w:rPr>
                <w:rFonts w:ascii="Arial" w:hAnsi="Arial" w:cs="Arial"/>
                <w:b/>
                <w:bCs/>
                <w:color w:val="000000"/>
              </w:rPr>
            </w:pPr>
            <w:r w:rsidRPr="00200AA6">
              <w:rPr>
                <w:rFonts w:ascii="Arial" w:hAnsi="Arial" w:cs="Arial"/>
                <w:bCs/>
                <w:i/>
                <w:color w:val="000000"/>
              </w:rPr>
              <w:t>(Adapted from HEE Trainee Pharmacists in General Practice Handbook 2022 - 23).</w:t>
            </w:r>
          </w:p>
        </w:tc>
      </w:tr>
      <w:tr w:rsidR="00B61A4E" w14:paraId="28D800A7"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7EBB35A" w14:textId="77777777" w:rsidR="00B61A4E" w:rsidRPr="00200AA6" w:rsidRDefault="00B61A4E" w:rsidP="00FA4A1B">
            <w:pPr>
              <w:autoSpaceDE w:val="0"/>
              <w:autoSpaceDN w:val="0"/>
              <w:adjustRightInd w:val="0"/>
              <w:spacing w:after="0" w:line="240" w:lineRule="auto"/>
              <w:rPr>
                <w:rFonts w:ascii="Arial" w:hAnsi="Arial" w:cs="Arial"/>
                <w:b/>
                <w:bCs/>
                <w:color w:val="000000"/>
              </w:rPr>
            </w:pPr>
            <w:r w:rsidRPr="00200AA6">
              <w:rPr>
                <w:rFonts w:ascii="Arial" w:hAnsi="Arial" w:cs="Arial"/>
                <w:b/>
                <w:bCs/>
                <w:color w:val="000000"/>
              </w:rPr>
              <w:t>Clinical &amp; Patient Facing Activities</w:t>
            </w:r>
          </w:p>
        </w:tc>
        <w:tc>
          <w:tcPr>
            <w:tcW w:w="36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4C6B1A" w14:textId="77777777" w:rsidR="00B61A4E" w:rsidRPr="00200AA6" w:rsidRDefault="00B61A4E" w:rsidP="00FA4A1B">
            <w:pPr>
              <w:autoSpaceDE w:val="0"/>
              <w:autoSpaceDN w:val="0"/>
              <w:adjustRightInd w:val="0"/>
              <w:spacing w:after="0" w:line="240" w:lineRule="auto"/>
              <w:rPr>
                <w:rFonts w:ascii="Arial" w:hAnsi="Arial" w:cs="Arial"/>
                <w:b/>
                <w:bCs/>
                <w:color w:val="000000"/>
              </w:rPr>
            </w:pPr>
            <w:proofErr w:type="spellStart"/>
            <w:r w:rsidRPr="00200AA6">
              <w:rPr>
                <w:rFonts w:ascii="Arial" w:hAnsi="Arial" w:cs="Arial"/>
                <w:b/>
                <w:bCs/>
                <w:color w:val="000000"/>
              </w:rPr>
              <w:t>GPhC</w:t>
            </w:r>
            <w:proofErr w:type="spellEnd"/>
            <w:r w:rsidRPr="00200AA6">
              <w:rPr>
                <w:rFonts w:ascii="Arial" w:hAnsi="Arial" w:cs="Arial"/>
                <w:b/>
                <w:bCs/>
                <w:color w:val="000000"/>
              </w:rPr>
              <w:t xml:space="preserve"> Learning Outcomes</w:t>
            </w:r>
          </w:p>
        </w:tc>
        <w:tc>
          <w:tcPr>
            <w:tcW w:w="2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B56B08" w14:textId="77777777" w:rsidR="00B61A4E" w:rsidRPr="00200AA6" w:rsidRDefault="00644797" w:rsidP="00FA4A1B">
            <w:pPr>
              <w:autoSpaceDE w:val="0"/>
              <w:autoSpaceDN w:val="0"/>
              <w:adjustRightInd w:val="0"/>
              <w:spacing w:after="0" w:line="240" w:lineRule="auto"/>
              <w:rPr>
                <w:rFonts w:ascii="Arial" w:hAnsi="Arial" w:cs="Arial"/>
                <w:b/>
                <w:bCs/>
              </w:rPr>
            </w:pPr>
            <w:hyperlink r:id="rId16" w:anchor="_Placement_Objectives" w:history="1">
              <w:r w:rsidR="00B61A4E" w:rsidRPr="00200AA6">
                <w:rPr>
                  <w:rStyle w:val="Hyperlink"/>
                  <w:rFonts w:ascii="Arial" w:hAnsi="Arial" w:cs="Arial"/>
                  <w:b/>
                  <w:bCs/>
                  <w:color w:val="auto"/>
                  <w:u w:val="none"/>
                </w:rPr>
                <w:t>Taster Placement Objectives</w:t>
              </w:r>
            </w:hyperlink>
          </w:p>
        </w:tc>
      </w:tr>
      <w:tr w:rsidR="00B61A4E" w:rsidRPr="003E603E" w14:paraId="57B9027D"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019DCC21"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Reception duties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DACD014"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1, 3, 4, 6, 7, 10, 14, 39, 49, 52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9B74AB0" w14:textId="77777777" w:rsidR="00B61A4E" w:rsidRPr="003E603E" w:rsidRDefault="00B61A4E" w:rsidP="00FA4A1B">
            <w:pPr>
              <w:autoSpaceDE w:val="0"/>
              <w:autoSpaceDN w:val="0"/>
              <w:adjustRightInd w:val="0"/>
              <w:spacing w:after="0" w:line="240" w:lineRule="auto"/>
              <w:rPr>
                <w:rFonts w:ascii="Arial" w:hAnsi="Arial" w:cs="Arial"/>
              </w:rPr>
            </w:pPr>
            <w:r w:rsidRPr="003E603E">
              <w:rPr>
                <w:rFonts w:ascii="Arial" w:hAnsi="Arial" w:cs="Arial"/>
              </w:rPr>
              <w:t>5, 9, 12</w:t>
            </w:r>
          </w:p>
        </w:tc>
      </w:tr>
      <w:tr w:rsidR="00B61A4E" w:rsidRPr="003E603E" w14:paraId="37185313"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6FA14E9C"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Liaison with community/hospital pharmacy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A51AD10"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3, 4, 10, 14, 15, 27, 39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A68F1FD" w14:textId="77777777" w:rsidR="00B61A4E" w:rsidRPr="003E603E" w:rsidRDefault="00B61A4E" w:rsidP="00FA4A1B">
            <w:pPr>
              <w:autoSpaceDE w:val="0"/>
              <w:autoSpaceDN w:val="0"/>
              <w:adjustRightInd w:val="0"/>
              <w:spacing w:after="0" w:line="240" w:lineRule="auto"/>
              <w:rPr>
                <w:rFonts w:ascii="Arial" w:hAnsi="Arial" w:cs="Arial"/>
              </w:rPr>
            </w:pPr>
            <w:r w:rsidRPr="003E603E">
              <w:rPr>
                <w:rFonts w:ascii="Arial" w:hAnsi="Arial" w:cs="Arial"/>
              </w:rPr>
              <w:t>11,12</w:t>
            </w:r>
          </w:p>
        </w:tc>
      </w:tr>
      <w:tr w:rsidR="00B61A4E" w:rsidRPr="003E603E" w14:paraId="29258FE3"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3B37C36A"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Responding to medicines queries – patient and HCP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6550863C"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1, 2, 3, 4, 5, 6, 8, 9, 10, 11, 12, 14, 16, 17, 18, 21, 30, 31, 34, 35, 54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D3A85A2" w14:textId="77777777" w:rsidR="00B61A4E" w:rsidRPr="003E603E" w:rsidRDefault="00B61A4E" w:rsidP="00FA4A1B">
            <w:pPr>
              <w:autoSpaceDE w:val="0"/>
              <w:autoSpaceDN w:val="0"/>
              <w:adjustRightInd w:val="0"/>
              <w:spacing w:after="0" w:line="240" w:lineRule="auto"/>
              <w:rPr>
                <w:rFonts w:ascii="Arial" w:hAnsi="Arial" w:cs="Arial"/>
              </w:rPr>
            </w:pPr>
            <w:r w:rsidRPr="003E603E">
              <w:rPr>
                <w:rFonts w:ascii="Arial" w:hAnsi="Arial" w:cs="Arial"/>
              </w:rPr>
              <w:t>3, 4, 5</w:t>
            </w:r>
          </w:p>
        </w:tc>
      </w:tr>
      <w:tr w:rsidR="00B61A4E" w:rsidRPr="003E603E" w14:paraId="5E7760E8"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210DD0DB"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Medicines reconciliation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2A122FC9"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3, 7, 14, 15, 18, 39, 49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6BFFDC6" w14:textId="77777777" w:rsidR="00B61A4E" w:rsidRPr="003E603E" w:rsidRDefault="00B61A4E" w:rsidP="00FA4A1B">
            <w:pPr>
              <w:autoSpaceDE w:val="0"/>
              <w:autoSpaceDN w:val="0"/>
              <w:adjustRightInd w:val="0"/>
              <w:spacing w:after="0" w:line="240" w:lineRule="auto"/>
              <w:rPr>
                <w:rFonts w:ascii="Arial" w:hAnsi="Arial" w:cs="Arial"/>
              </w:rPr>
            </w:pPr>
            <w:r w:rsidRPr="003E603E">
              <w:rPr>
                <w:rFonts w:ascii="Arial" w:hAnsi="Arial" w:cs="Arial"/>
              </w:rPr>
              <w:t>3, 4, 12</w:t>
            </w:r>
          </w:p>
        </w:tc>
      </w:tr>
      <w:tr w:rsidR="00B61A4E" w:rsidRPr="003E603E" w14:paraId="364B5D57"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24CD852A"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Supported interpretation of medical history, physical, biochemical, and other clinical assessments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B7A70C6"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10, 12, 13, 14, 16, 18, 21, 26, 27, 28, 30, 31, 34, 35, 46, 48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34557F0"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3, 4, 5, 12</w:t>
            </w:r>
          </w:p>
        </w:tc>
      </w:tr>
      <w:tr w:rsidR="00B61A4E" w:rsidRPr="003E603E" w14:paraId="65996D16"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0448B391"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Observe and reflect on acute and chronic disease clinics conducted by a range of healthcare professionals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41D76CC"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4, 11, 13, 38, 53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96367FF"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2, 3</w:t>
            </w:r>
          </w:p>
        </w:tc>
      </w:tr>
      <w:tr w:rsidR="00B61A4E" w:rsidRPr="003E603E" w14:paraId="5AF519A7"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49FAE1D3"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Undertake medication review or chronic disease consultations (with appropriate supervision) </w:t>
            </w:r>
          </w:p>
          <w:p w14:paraId="38B626A8"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Complete two Supervised Learning Events (SLEs) such as mini-CEX, MRCF, DOP or case-based discussion/debrief with supervisor.</w:t>
            </w:r>
          </w:p>
          <w:p w14:paraId="3EF5CE0D"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Reflect on how you would improve future reviews and any learning needs from this.</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6EEAC73"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1, 2, 3, 4, 5, 6, 7, 8, 9, 10, 11, 12, 13, 14, 16, 17, 18, 28, 30, 33, 34, 35, 36, 37, 38, 41, 42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D5AAEEA"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2, 3 </w:t>
            </w:r>
          </w:p>
        </w:tc>
      </w:tr>
      <w:tr w:rsidR="00B61A4E" w:rsidRPr="003E603E" w14:paraId="65FAAB6F"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07E602EC"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Undertake appropriate infection risk management processes before, during and after any patient contact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E0AD6C0"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15, 18, 19, 28, 44, 48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0DD5460"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w:t>
            </w:r>
          </w:p>
        </w:tc>
      </w:tr>
      <w:tr w:rsidR="00B61A4E" w:rsidRPr="003E603E" w14:paraId="0586584F"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5C8FA2E1"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Observe a smoking cessation clinic and/or weight management clinic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D687E9D"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1, 2, 3, 6, 7, 9, 10, 11, 14, 17, 18, 27, 33, 41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CCDFD96"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w:t>
            </w:r>
          </w:p>
        </w:tc>
      </w:tr>
      <w:tr w:rsidR="00B61A4E" w:rsidRPr="003E603E" w14:paraId="2AE21663"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tcPr>
          <w:p w14:paraId="0DF68912" w14:textId="77777777" w:rsidR="00B61A4E" w:rsidRPr="003E603E" w:rsidRDefault="00B61A4E" w:rsidP="00FA4A1B">
            <w:pPr>
              <w:autoSpaceDE w:val="0"/>
              <w:autoSpaceDN w:val="0"/>
              <w:adjustRightInd w:val="0"/>
              <w:spacing w:after="0" w:line="240" w:lineRule="auto"/>
              <w:rPr>
                <w:rFonts w:ascii="Arial" w:hAnsi="Arial" w:cs="Arial"/>
              </w:rPr>
            </w:pPr>
            <w:r w:rsidRPr="003E603E">
              <w:rPr>
                <w:rFonts w:ascii="Arial" w:hAnsi="Arial" w:cs="Arial"/>
              </w:rPr>
              <w:t>Observe experienced healthcare staff undertaking physical assessments</w:t>
            </w:r>
          </w:p>
          <w:p w14:paraId="45F53E1F" w14:textId="77777777" w:rsidR="00B61A4E" w:rsidRPr="003E603E" w:rsidRDefault="00B61A4E" w:rsidP="00FA4A1B">
            <w:pPr>
              <w:autoSpaceDE w:val="0"/>
              <w:autoSpaceDN w:val="0"/>
              <w:adjustRightInd w:val="0"/>
              <w:spacing w:after="0" w:line="240" w:lineRule="auto"/>
              <w:rPr>
                <w:rFonts w:ascii="Arial" w:hAnsi="Arial" w:cs="Arial"/>
                <w:color w:val="000000"/>
              </w:rPr>
            </w:pP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6C5D0925"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1, 3, 4, 5, 6, 7, 8, 9, 10, 14, 17, 34 </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4834C122"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Clinical assessments skills - only where agreed with placement supervisor and appropriate supervision and capacity </w:t>
            </w:r>
          </w:p>
        </w:tc>
      </w:tr>
      <w:tr w:rsidR="00B61A4E" w:rsidRPr="003E603E" w14:paraId="29F03021"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3E81900F"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Develop and undertake with appropriate supervision and be assessed undertaking physical assessments relevant to pharmacy practice.</w:t>
            </w: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0B805CDB" w14:textId="77777777" w:rsidR="00B61A4E" w:rsidRPr="003E603E" w:rsidRDefault="00B61A4E" w:rsidP="00FA4A1B">
            <w:pPr>
              <w:spacing w:after="0" w:line="240" w:lineRule="auto"/>
              <w:rPr>
                <w:rFonts w:ascii="Arial" w:hAnsi="Arial" w:cs="Arial"/>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676E306" w14:textId="77777777" w:rsidR="00B61A4E" w:rsidRPr="003E603E" w:rsidRDefault="00B61A4E" w:rsidP="00FA4A1B">
            <w:pPr>
              <w:spacing w:after="0" w:line="240" w:lineRule="auto"/>
              <w:rPr>
                <w:rFonts w:ascii="Arial" w:hAnsi="Arial" w:cs="Arial"/>
                <w:color w:val="000000"/>
              </w:rPr>
            </w:pPr>
          </w:p>
        </w:tc>
      </w:tr>
      <w:tr w:rsidR="00B61A4E" w:rsidRPr="003E603E" w14:paraId="7CE9B6B3"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7E731862"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Supervised visits to care homes to undertake medicines reconciliation* and medication review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207B62DC"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See medicines reconciliation and medication review above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88C641E"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3, 4, 12</w:t>
            </w:r>
          </w:p>
        </w:tc>
      </w:tr>
      <w:tr w:rsidR="00B61A4E" w:rsidRPr="003E603E" w14:paraId="2D90ADF8"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2D12EF22"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Undertake appropriate infection risk management processes before, during and after any patient contact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A6CB9CD"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15, 18, 19, 28, 44, 48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820CE21"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w:t>
            </w:r>
          </w:p>
        </w:tc>
      </w:tr>
      <w:tr w:rsidR="00B61A4E" w:rsidRPr="003E603E" w14:paraId="3ACD028E"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226EBEBD"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Directing individuals to appropriate information and services to support them in improving their health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D98229E"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2, 5, 17, 42, 46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074C597"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3, 4, 12</w:t>
            </w:r>
          </w:p>
        </w:tc>
      </w:tr>
      <w:tr w:rsidR="00B61A4E" w:rsidRPr="003E603E" w14:paraId="7808D5FF"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65E7CD1D"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Contribute to a smoking cessation clinic and/or or weight management clinic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8B4AEF9"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 xml:space="preserve">1, 2, 3, 6, 7, 9, 10, 11, 14, 17, 18, 27, 33, 41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6A94D58" w14:textId="77777777" w:rsidR="00B61A4E" w:rsidRPr="003E603E" w:rsidRDefault="00B61A4E" w:rsidP="00FA4A1B">
            <w:pPr>
              <w:autoSpaceDE w:val="0"/>
              <w:autoSpaceDN w:val="0"/>
              <w:adjustRightInd w:val="0"/>
              <w:spacing w:after="0" w:line="240" w:lineRule="auto"/>
              <w:rPr>
                <w:rFonts w:ascii="Arial" w:hAnsi="Arial" w:cs="Arial"/>
                <w:color w:val="000000"/>
              </w:rPr>
            </w:pPr>
            <w:r w:rsidRPr="003E603E">
              <w:rPr>
                <w:rFonts w:ascii="Arial" w:hAnsi="Arial" w:cs="Arial"/>
                <w:color w:val="000000"/>
              </w:rPr>
              <w:t>3</w:t>
            </w:r>
          </w:p>
        </w:tc>
      </w:tr>
      <w:tr w:rsidR="00B61A4E" w14:paraId="6D79CC08"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6069E36"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b/>
                <w:bCs/>
                <w:color w:val="000000"/>
              </w:rPr>
              <w:t xml:space="preserve">Personal Development &amp; Progression </w:t>
            </w:r>
          </w:p>
        </w:tc>
        <w:tc>
          <w:tcPr>
            <w:tcW w:w="36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F039C9"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b/>
                <w:bCs/>
                <w:color w:val="000000"/>
              </w:rPr>
              <w:t>Learning Outcomes</w:t>
            </w:r>
          </w:p>
        </w:tc>
        <w:tc>
          <w:tcPr>
            <w:tcW w:w="2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E5A864" w14:textId="77777777" w:rsidR="00B61A4E" w:rsidRPr="00200AA6" w:rsidRDefault="00B61A4E" w:rsidP="00FA4A1B">
            <w:pPr>
              <w:autoSpaceDE w:val="0"/>
              <w:autoSpaceDN w:val="0"/>
              <w:adjustRightInd w:val="0"/>
              <w:spacing w:after="0" w:line="240" w:lineRule="auto"/>
              <w:rPr>
                <w:rFonts w:ascii="Arial" w:hAnsi="Arial" w:cs="Arial"/>
                <w:b/>
                <w:bCs/>
              </w:rPr>
            </w:pPr>
            <w:r w:rsidRPr="00200AA6">
              <w:rPr>
                <w:rFonts w:ascii="Arial" w:hAnsi="Arial" w:cs="Arial"/>
                <w:b/>
                <w:bCs/>
              </w:rPr>
              <w:t>Taster Placement Objectives</w:t>
            </w:r>
          </w:p>
        </w:tc>
      </w:tr>
      <w:tr w:rsidR="00B61A4E" w14:paraId="202B6159"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74954896"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Completion of reflective records of evidence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E0EA219"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53</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26D5972"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rPr>
              <w:t>Meds optimisation reviews</w:t>
            </w:r>
          </w:p>
          <w:p w14:paraId="280D4561"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rPr>
              <w:t>End of placement review</w:t>
            </w:r>
          </w:p>
        </w:tc>
      </w:tr>
      <w:tr w:rsidR="00B61A4E" w14:paraId="549584A7"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3B425545"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Reflecting on performance and producing SMART objectives for further development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ACE0BE8"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53</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DABCD4C"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rPr>
              <w:t xml:space="preserve">Meds optimisation patient reviews </w:t>
            </w:r>
          </w:p>
          <w:p w14:paraId="52EFCCED"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rPr>
              <w:t>End of placement review</w:t>
            </w:r>
          </w:p>
        </w:tc>
      </w:tr>
      <w:tr w:rsidR="00B61A4E" w14:paraId="3C44B967"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070ECB5F"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rPr>
              <w:t>Undertakes multisource feedback</w:t>
            </w:r>
          </w:p>
        </w:tc>
        <w:tc>
          <w:tcPr>
            <w:tcW w:w="3684" w:type="dxa"/>
            <w:tcBorders>
              <w:top w:val="single" w:sz="4" w:space="0" w:color="auto"/>
              <w:left w:val="single" w:sz="4" w:space="0" w:color="auto"/>
              <w:bottom w:val="single" w:sz="4" w:space="0" w:color="auto"/>
              <w:right w:val="single" w:sz="4" w:space="0" w:color="auto"/>
            </w:tcBorders>
            <w:hideMark/>
          </w:tcPr>
          <w:p w14:paraId="5D9CA0AD"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51, 52</w:t>
            </w:r>
          </w:p>
        </w:tc>
        <w:tc>
          <w:tcPr>
            <w:tcW w:w="2125" w:type="dxa"/>
            <w:tcBorders>
              <w:top w:val="single" w:sz="4" w:space="0" w:color="auto"/>
              <w:left w:val="single" w:sz="4" w:space="0" w:color="auto"/>
              <w:bottom w:val="single" w:sz="4" w:space="0" w:color="auto"/>
              <w:right w:val="single" w:sz="4" w:space="0" w:color="auto"/>
            </w:tcBorders>
            <w:hideMark/>
          </w:tcPr>
          <w:p w14:paraId="5CCCEA48"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rPr>
              <w:t xml:space="preserve">Meds optimisation patient reviews </w:t>
            </w:r>
          </w:p>
        </w:tc>
      </w:tr>
      <w:tr w:rsidR="00B61A4E" w14:paraId="4F435173"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338977D0"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Managing own timetable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BC646C5"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52</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095D619"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rPr>
              <w:t>N/a</w:t>
            </w:r>
          </w:p>
        </w:tc>
      </w:tr>
      <w:tr w:rsidR="00B61A4E" w14:paraId="7DE9CF6E"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49896D8"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b/>
                <w:bCs/>
                <w:color w:val="000000"/>
              </w:rPr>
              <w:t xml:space="preserve">Supplying Medicines Activities </w:t>
            </w:r>
          </w:p>
        </w:tc>
        <w:tc>
          <w:tcPr>
            <w:tcW w:w="36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DFD627"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b/>
                <w:bCs/>
                <w:color w:val="000000"/>
              </w:rPr>
              <w:t>Learning Outcomes</w:t>
            </w:r>
          </w:p>
        </w:tc>
        <w:tc>
          <w:tcPr>
            <w:tcW w:w="2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276F68" w14:textId="77777777" w:rsidR="00B61A4E" w:rsidRPr="00200AA6" w:rsidRDefault="00B61A4E" w:rsidP="00FA4A1B">
            <w:pPr>
              <w:autoSpaceDE w:val="0"/>
              <w:autoSpaceDN w:val="0"/>
              <w:adjustRightInd w:val="0"/>
              <w:spacing w:after="0" w:line="240" w:lineRule="auto"/>
              <w:rPr>
                <w:rFonts w:ascii="Arial" w:hAnsi="Arial" w:cs="Arial"/>
                <w:b/>
                <w:bCs/>
              </w:rPr>
            </w:pPr>
            <w:r w:rsidRPr="00200AA6">
              <w:rPr>
                <w:rFonts w:ascii="Arial" w:hAnsi="Arial" w:cs="Arial"/>
                <w:b/>
                <w:bCs/>
              </w:rPr>
              <w:t>Taster Placement Objectives</w:t>
            </w:r>
          </w:p>
        </w:tc>
      </w:tr>
      <w:tr w:rsidR="00B61A4E" w14:paraId="6090717E"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0DC7A952"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Observation/working with staff managing repeat dispensing process (Reception staff, clerks, pharmacy staff) </w:t>
            </w:r>
          </w:p>
        </w:tc>
        <w:tc>
          <w:tcPr>
            <w:tcW w:w="3684" w:type="dxa"/>
            <w:tcBorders>
              <w:top w:val="single" w:sz="4" w:space="0" w:color="auto"/>
              <w:left w:val="single" w:sz="4" w:space="0" w:color="auto"/>
              <w:bottom w:val="single" w:sz="4" w:space="0" w:color="auto"/>
              <w:right w:val="single" w:sz="4" w:space="0" w:color="auto"/>
            </w:tcBorders>
            <w:hideMark/>
          </w:tcPr>
          <w:p w14:paraId="3FB77A18" w14:textId="77777777" w:rsidR="00B61A4E" w:rsidRPr="00200AA6" w:rsidRDefault="00B61A4E" w:rsidP="00FA4A1B">
            <w:pPr>
              <w:autoSpaceDE w:val="0"/>
              <w:autoSpaceDN w:val="0"/>
              <w:adjustRightInd w:val="0"/>
              <w:spacing w:after="0" w:line="240" w:lineRule="auto"/>
              <w:rPr>
                <w:rFonts w:ascii="Arial" w:hAnsi="Arial" w:cs="Arial"/>
                <w:color w:val="000000"/>
              </w:rPr>
            </w:pPr>
            <w:r w:rsidRPr="00200AA6">
              <w:rPr>
                <w:rFonts w:ascii="Arial" w:hAnsi="Arial" w:cs="Arial"/>
                <w:color w:val="000000"/>
              </w:rPr>
              <w:t>17, 18, 19, 26, 27, 31, 34, 36, 37, 38, 39, 49</w:t>
            </w:r>
          </w:p>
        </w:tc>
        <w:tc>
          <w:tcPr>
            <w:tcW w:w="2125" w:type="dxa"/>
            <w:tcBorders>
              <w:top w:val="single" w:sz="4" w:space="0" w:color="auto"/>
              <w:left w:val="single" w:sz="4" w:space="0" w:color="auto"/>
              <w:bottom w:val="single" w:sz="4" w:space="0" w:color="auto"/>
              <w:right w:val="single" w:sz="4" w:space="0" w:color="auto"/>
            </w:tcBorders>
            <w:hideMark/>
          </w:tcPr>
          <w:p w14:paraId="7CD3B33F" w14:textId="77777777" w:rsidR="00B61A4E" w:rsidRPr="00200AA6" w:rsidRDefault="00B61A4E" w:rsidP="00FA4A1B">
            <w:pPr>
              <w:autoSpaceDE w:val="0"/>
              <w:autoSpaceDN w:val="0"/>
              <w:adjustRightInd w:val="0"/>
              <w:spacing w:after="0" w:line="240" w:lineRule="auto"/>
              <w:rPr>
                <w:rFonts w:ascii="Arial" w:hAnsi="Arial" w:cs="Arial"/>
              </w:rPr>
            </w:pPr>
            <w:r w:rsidRPr="00200AA6">
              <w:rPr>
                <w:rFonts w:ascii="Arial" w:hAnsi="Arial" w:cs="Arial"/>
                <w:color w:val="000000"/>
              </w:rPr>
              <w:t>5, 9,11</w:t>
            </w:r>
          </w:p>
        </w:tc>
      </w:tr>
      <w:tr w:rsidR="00B61A4E" w14:paraId="08F9E249"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5EE77C" w14:textId="77777777" w:rsidR="00B61A4E" w:rsidRPr="00200AA6" w:rsidRDefault="00B61A4E" w:rsidP="00FA4A1B">
            <w:pPr>
              <w:autoSpaceDE w:val="0"/>
              <w:autoSpaceDN w:val="0"/>
              <w:adjustRightInd w:val="0"/>
              <w:spacing w:after="0" w:line="240" w:lineRule="auto"/>
              <w:rPr>
                <w:rFonts w:ascii="Arial" w:hAnsi="Arial" w:cs="Arial"/>
                <w:b/>
                <w:color w:val="000000"/>
              </w:rPr>
            </w:pPr>
            <w:r w:rsidRPr="00200AA6">
              <w:rPr>
                <w:rFonts w:ascii="Arial" w:hAnsi="Arial" w:cs="Arial"/>
                <w:b/>
                <w:color w:val="000000"/>
              </w:rPr>
              <w:t xml:space="preserve">Healthcare Quality and Improvement </w:t>
            </w:r>
          </w:p>
        </w:tc>
        <w:tc>
          <w:tcPr>
            <w:tcW w:w="36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3E34B6C" w14:textId="77777777" w:rsidR="00B61A4E" w:rsidRPr="00200AA6" w:rsidRDefault="00B61A4E" w:rsidP="00FA4A1B">
            <w:pPr>
              <w:autoSpaceDE w:val="0"/>
              <w:autoSpaceDN w:val="0"/>
              <w:adjustRightInd w:val="0"/>
              <w:spacing w:after="0" w:line="240" w:lineRule="auto"/>
              <w:rPr>
                <w:rFonts w:ascii="Arial" w:hAnsi="Arial" w:cs="Arial"/>
                <w:b/>
                <w:color w:val="000000"/>
              </w:rPr>
            </w:pPr>
            <w:r w:rsidRPr="00200AA6">
              <w:rPr>
                <w:rFonts w:ascii="Arial" w:hAnsi="Arial" w:cs="Arial"/>
                <w:b/>
                <w:color w:val="000000"/>
              </w:rPr>
              <w:t>Learning Outcomes</w:t>
            </w:r>
          </w:p>
        </w:tc>
        <w:tc>
          <w:tcPr>
            <w:tcW w:w="2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1D16418" w14:textId="77777777" w:rsidR="00B61A4E" w:rsidRPr="00200AA6" w:rsidRDefault="00B61A4E" w:rsidP="00FA4A1B">
            <w:pPr>
              <w:autoSpaceDE w:val="0"/>
              <w:autoSpaceDN w:val="0"/>
              <w:adjustRightInd w:val="0"/>
              <w:spacing w:after="0" w:line="240" w:lineRule="auto"/>
              <w:rPr>
                <w:rFonts w:ascii="Arial" w:hAnsi="Arial" w:cs="Arial"/>
                <w:b/>
              </w:rPr>
            </w:pPr>
            <w:r w:rsidRPr="00200AA6">
              <w:rPr>
                <w:rFonts w:ascii="Arial" w:hAnsi="Arial" w:cs="Arial"/>
                <w:b/>
              </w:rPr>
              <w:t>Taster Placement Objectives</w:t>
            </w:r>
          </w:p>
        </w:tc>
      </w:tr>
      <w:tr w:rsidR="00B61A4E" w14:paraId="0C46892E"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756ABDD8"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Completion of audit/ QI project </w:t>
            </w:r>
          </w:p>
        </w:tc>
        <w:tc>
          <w:tcPr>
            <w:tcW w:w="3684" w:type="dxa"/>
            <w:tcBorders>
              <w:top w:val="single" w:sz="4" w:space="0" w:color="auto"/>
              <w:left w:val="single" w:sz="4" w:space="0" w:color="auto"/>
              <w:bottom w:val="single" w:sz="4" w:space="0" w:color="auto"/>
              <w:right w:val="single" w:sz="4" w:space="0" w:color="auto"/>
            </w:tcBorders>
            <w:hideMark/>
          </w:tcPr>
          <w:p w14:paraId="1B01F192"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47, 48, 49, 55</w:t>
            </w:r>
          </w:p>
        </w:tc>
        <w:tc>
          <w:tcPr>
            <w:tcW w:w="2125" w:type="dxa"/>
            <w:tcBorders>
              <w:top w:val="single" w:sz="4" w:space="0" w:color="auto"/>
              <w:left w:val="single" w:sz="4" w:space="0" w:color="auto"/>
              <w:bottom w:val="single" w:sz="4" w:space="0" w:color="auto"/>
              <w:right w:val="single" w:sz="4" w:space="0" w:color="auto"/>
            </w:tcBorders>
            <w:hideMark/>
          </w:tcPr>
          <w:p w14:paraId="349D294F" w14:textId="77777777" w:rsidR="00B61A4E" w:rsidRPr="00200AA6" w:rsidRDefault="00B61A4E" w:rsidP="003E603E">
            <w:pPr>
              <w:autoSpaceDE w:val="0"/>
              <w:autoSpaceDN w:val="0"/>
              <w:adjustRightInd w:val="0"/>
              <w:spacing w:after="0" w:line="240" w:lineRule="auto"/>
              <w:rPr>
                <w:rFonts w:ascii="Arial" w:hAnsi="Arial" w:cs="Arial"/>
                <w:color w:val="FF0000"/>
              </w:rPr>
            </w:pPr>
            <w:r w:rsidRPr="00200AA6">
              <w:rPr>
                <w:rFonts w:ascii="Arial" w:hAnsi="Arial" w:cs="Arial"/>
                <w:color w:val="000000"/>
              </w:rPr>
              <w:t>8</w:t>
            </w:r>
          </w:p>
        </w:tc>
      </w:tr>
      <w:tr w:rsidR="00B61A4E" w14:paraId="2CB41A7B"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09095626"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Prepare and deliver an educational session for the practice team </w:t>
            </w:r>
          </w:p>
        </w:tc>
        <w:tc>
          <w:tcPr>
            <w:tcW w:w="3684" w:type="dxa"/>
            <w:tcBorders>
              <w:top w:val="single" w:sz="4" w:space="0" w:color="auto"/>
              <w:left w:val="single" w:sz="4" w:space="0" w:color="auto"/>
              <w:bottom w:val="single" w:sz="4" w:space="0" w:color="auto"/>
              <w:right w:val="single" w:sz="4" w:space="0" w:color="auto"/>
            </w:tcBorders>
            <w:hideMark/>
          </w:tcPr>
          <w:p w14:paraId="463A9844"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3, 4, 14, 45, 46, 51, 53, 54</w:t>
            </w:r>
          </w:p>
        </w:tc>
        <w:tc>
          <w:tcPr>
            <w:tcW w:w="2125" w:type="dxa"/>
            <w:tcBorders>
              <w:top w:val="single" w:sz="4" w:space="0" w:color="auto"/>
              <w:left w:val="single" w:sz="4" w:space="0" w:color="auto"/>
              <w:bottom w:val="single" w:sz="4" w:space="0" w:color="auto"/>
              <w:right w:val="single" w:sz="4" w:space="0" w:color="auto"/>
            </w:tcBorders>
            <w:hideMark/>
          </w:tcPr>
          <w:p w14:paraId="50F045D7" w14:textId="77777777" w:rsidR="00B61A4E" w:rsidRPr="00200AA6" w:rsidRDefault="00B61A4E" w:rsidP="003E603E">
            <w:pPr>
              <w:autoSpaceDE w:val="0"/>
              <w:autoSpaceDN w:val="0"/>
              <w:adjustRightInd w:val="0"/>
              <w:spacing w:after="0" w:line="240" w:lineRule="auto"/>
              <w:rPr>
                <w:rFonts w:ascii="Arial" w:hAnsi="Arial" w:cs="Arial"/>
                <w:color w:val="FF0000"/>
              </w:rPr>
            </w:pPr>
            <w:r w:rsidRPr="00200AA6">
              <w:rPr>
                <w:rFonts w:ascii="Arial" w:hAnsi="Arial" w:cs="Arial"/>
                <w:color w:val="000000"/>
              </w:rPr>
              <w:t>13</w:t>
            </w:r>
          </w:p>
        </w:tc>
      </w:tr>
      <w:tr w:rsidR="00B61A4E" w14:paraId="33B52393"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14689E34"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Undertake patient satisfaction survey </w:t>
            </w:r>
          </w:p>
        </w:tc>
        <w:tc>
          <w:tcPr>
            <w:tcW w:w="3684" w:type="dxa"/>
            <w:tcBorders>
              <w:top w:val="single" w:sz="4" w:space="0" w:color="auto"/>
              <w:left w:val="single" w:sz="4" w:space="0" w:color="auto"/>
              <w:bottom w:val="single" w:sz="4" w:space="0" w:color="auto"/>
              <w:right w:val="single" w:sz="4" w:space="0" w:color="auto"/>
            </w:tcBorders>
            <w:hideMark/>
          </w:tcPr>
          <w:p w14:paraId="0C89E93D"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themeColor="text1"/>
              </w:rPr>
              <w:t>Undertake patient satisfaction survey</w:t>
            </w:r>
          </w:p>
        </w:tc>
        <w:tc>
          <w:tcPr>
            <w:tcW w:w="2125" w:type="dxa"/>
            <w:tcBorders>
              <w:top w:val="single" w:sz="4" w:space="0" w:color="auto"/>
              <w:left w:val="single" w:sz="4" w:space="0" w:color="auto"/>
              <w:bottom w:val="single" w:sz="4" w:space="0" w:color="auto"/>
              <w:right w:val="single" w:sz="4" w:space="0" w:color="auto"/>
            </w:tcBorders>
            <w:hideMark/>
          </w:tcPr>
          <w:p w14:paraId="21C5936B" w14:textId="77777777" w:rsidR="00B61A4E" w:rsidRPr="00200AA6" w:rsidRDefault="00B61A4E" w:rsidP="003E603E">
            <w:pPr>
              <w:autoSpaceDE w:val="0"/>
              <w:autoSpaceDN w:val="0"/>
              <w:adjustRightInd w:val="0"/>
              <w:spacing w:after="0" w:line="240" w:lineRule="auto"/>
              <w:rPr>
                <w:rFonts w:ascii="Arial" w:hAnsi="Arial" w:cs="Arial"/>
                <w:color w:val="FF0000"/>
              </w:rPr>
            </w:pPr>
            <w:r w:rsidRPr="00200AA6">
              <w:rPr>
                <w:rFonts w:ascii="Arial" w:hAnsi="Arial" w:cs="Arial"/>
                <w:color w:val="000000"/>
              </w:rPr>
              <w:t>N/a</w:t>
            </w:r>
          </w:p>
        </w:tc>
      </w:tr>
      <w:tr w:rsidR="00B61A4E" w14:paraId="3BF17F77"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47227E9E"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 xml:space="preserve">Participate in public heath campaigns </w:t>
            </w:r>
          </w:p>
        </w:tc>
        <w:tc>
          <w:tcPr>
            <w:tcW w:w="3684" w:type="dxa"/>
            <w:tcBorders>
              <w:top w:val="single" w:sz="4" w:space="0" w:color="auto"/>
              <w:left w:val="single" w:sz="4" w:space="0" w:color="auto"/>
              <w:bottom w:val="single" w:sz="4" w:space="0" w:color="auto"/>
              <w:right w:val="single" w:sz="4" w:space="0" w:color="auto"/>
            </w:tcBorders>
            <w:hideMark/>
          </w:tcPr>
          <w:p w14:paraId="1160406E"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color w:val="000000"/>
              </w:rPr>
              <w:t>11, 33, 42, 46</w:t>
            </w:r>
          </w:p>
        </w:tc>
        <w:tc>
          <w:tcPr>
            <w:tcW w:w="2125" w:type="dxa"/>
            <w:tcBorders>
              <w:top w:val="single" w:sz="4" w:space="0" w:color="auto"/>
              <w:left w:val="single" w:sz="4" w:space="0" w:color="auto"/>
              <w:bottom w:val="single" w:sz="4" w:space="0" w:color="auto"/>
              <w:right w:val="single" w:sz="4" w:space="0" w:color="auto"/>
            </w:tcBorders>
            <w:hideMark/>
          </w:tcPr>
          <w:p w14:paraId="349464F3" w14:textId="77777777" w:rsidR="00B61A4E" w:rsidRPr="00200AA6" w:rsidRDefault="00B61A4E" w:rsidP="003E603E">
            <w:pPr>
              <w:autoSpaceDE w:val="0"/>
              <w:autoSpaceDN w:val="0"/>
              <w:adjustRightInd w:val="0"/>
              <w:spacing w:after="0" w:line="240" w:lineRule="auto"/>
              <w:rPr>
                <w:rFonts w:ascii="Arial" w:hAnsi="Arial" w:cs="Arial"/>
                <w:color w:val="FF0000"/>
              </w:rPr>
            </w:pPr>
            <w:r w:rsidRPr="00200AA6">
              <w:rPr>
                <w:rFonts w:ascii="Arial" w:hAnsi="Arial" w:cs="Arial"/>
                <w:color w:val="000000"/>
              </w:rPr>
              <w:t>N/a</w:t>
            </w:r>
          </w:p>
        </w:tc>
      </w:tr>
      <w:tr w:rsidR="00B61A4E" w14:paraId="13EE505D" w14:textId="77777777" w:rsidTr="00200AA6">
        <w:trPr>
          <w:trHeight w:val="454"/>
        </w:trPr>
        <w:tc>
          <w:tcPr>
            <w:tcW w:w="4676" w:type="dxa"/>
            <w:tcBorders>
              <w:top w:val="single" w:sz="4" w:space="0" w:color="auto"/>
              <w:left w:val="single" w:sz="4" w:space="0" w:color="auto"/>
              <w:bottom w:val="single" w:sz="4" w:space="0" w:color="auto"/>
              <w:right w:val="single" w:sz="4" w:space="0" w:color="auto"/>
            </w:tcBorders>
            <w:hideMark/>
          </w:tcPr>
          <w:p w14:paraId="3AB3D31E"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rPr>
              <w:t>Identification and escalation or resolution of risk issues</w:t>
            </w:r>
          </w:p>
        </w:tc>
        <w:tc>
          <w:tcPr>
            <w:tcW w:w="3684" w:type="dxa"/>
            <w:tcBorders>
              <w:top w:val="single" w:sz="4" w:space="0" w:color="auto"/>
              <w:left w:val="single" w:sz="4" w:space="0" w:color="auto"/>
              <w:bottom w:val="single" w:sz="4" w:space="0" w:color="auto"/>
              <w:right w:val="single" w:sz="4" w:space="0" w:color="auto"/>
            </w:tcBorders>
            <w:hideMark/>
          </w:tcPr>
          <w:p w14:paraId="1FB70C67" w14:textId="77777777" w:rsidR="00B61A4E" w:rsidRPr="00200AA6" w:rsidRDefault="00B61A4E" w:rsidP="003E603E">
            <w:pPr>
              <w:autoSpaceDE w:val="0"/>
              <w:autoSpaceDN w:val="0"/>
              <w:adjustRightInd w:val="0"/>
              <w:spacing w:after="0" w:line="240" w:lineRule="auto"/>
              <w:rPr>
                <w:rFonts w:ascii="Arial" w:hAnsi="Arial" w:cs="Arial"/>
                <w:color w:val="000000"/>
              </w:rPr>
            </w:pPr>
            <w:r w:rsidRPr="00200AA6">
              <w:rPr>
                <w:rFonts w:ascii="Arial" w:hAnsi="Arial" w:cs="Arial"/>
              </w:rPr>
              <w:t>3, 6, 15, 16, 17, 18, 19, 20, 31, 45, 47, 48, 49, 50, 51, 52</w:t>
            </w:r>
          </w:p>
        </w:tc>
        <w:tc>
          <w:tcPr>
            <w:tcW w:w="2125" w:type="dxa"/>
            <w:tcBorders>
              <w:top w:val="single" w:sz="4" w:space="0" w:color="auto"/>
              <w:left w:val="single" w:sz="4" w:space="0" w:color="auto"/>
              <w:bottom w:val="single" w:sz="4" w:space="0" w:color="auto"/>
              <w:right w:val="single" w:sz="4" w:space="0" w:color="auto"/>
            </w:tcBorders>
          </w:tcPr>
          <w:p w14:paraId="4C63917A" w14:textId="77777777" w:rsidR="00B61A4E" w:rsidRPr="00200AA6" w:rsidRDefault="00B61A4E" w:rsidP="003E603E">
            <w:pPr>
              <w:autoSpaceDE w:val="0"/>
              <w:autoSpaceDN w:val="0"/>
              <w:adjustRightInd w:val="0"/>
              <w:spacing w:after="0" w:line="240" w:lineRule="auto"/>
              <w:rPr>
                <w:rFonts w:ascii="Arial" w:hAnsi="Arial" w:cs="Arial"/>
              </w:rPr>
            </w:pPr>
            <w:r w:rsidRPr="00200AA6">
              <w:rPr>
                <w:rFonts w:ascii="Arial" w:hAnsi="Arial" w:cs="Arial"/>
              </w:rPr>
              <w:t xml:space="preserve">Meds optimisation patient reviews </w:t>
            </w:r>
          </w:p>
          <w:p w14:paraId="22D0C8CB" w14:textId="77777777" w:rsidR="00B61A4E" w:rsidRPr="00200AA6" w:rsidRDefault="00B61A4E" w:rsidP="003E603E">
            <w:pPr>
              <w:autoSpaceDE w:val="0"/>
              <w:autoSpaceDN w:val="0"/>
              <w:adjustRightInd w:val="0"/>
              <w:spacing w:after="0" w:line="240" w:lineRule="auto"/>
              <w:rPr>
                <w:rFonts w:ascii="Arial" w:hAnsi="Arial" w:cs="Arial"/>
              </w:rPr>
            </w:pPr>
            <w:r w:rsidRPr="00200AA6">
              <w:rPr>
                <w:rFonts w:ascii="Arial" w:hAnsi="Arial" w:cs="Arial"/>
              </w:rPr>
              <w:t xml:space="preserve">3, 5, 7, 10, 11, 12 </w:t>
            </w:r>
          </w:p>
          <w:p w14:paraId="3EB3D48F" w14:textId="77777777" w:rsidR="00B61A4E" w:rsidRPr="00200AA6" w:rsidRDefault="00B61A4E" w:rsidP="003E603E">
            <w:pPr>
              <w:autoSpaceDE w:val="0"/>
              <w:autoSpaceDN w:val="0"/>
              <w:adjustRightInd w:val="0"/>
              <w:spacing w:after="0" w:line="240" w:lineRule="auto"/>
              <w:rPr>
                <w:rFonts w:ascii="Arial" w:hAnsi="Arial" w:cs="Arial"/>
                <w:color w:val="000000"/>
              </w:rPr>
            </w:pPr>
          </w:p>
        </w:tc>
      </w:tr>
    </w:tbl>
    <w:p w14:paraId="388DAE2B" w14:textId="77777777" w:rsidR="00B61A4E" w:rsidRDefault="00B61A4E" w:rsidP="00B61A4E">
      <w:pPr>
        <w:rPr>
          <w:rFonts w:ascii="Arial" w:hAnsi="Arial"/>
          <w:sz w:val="24"/>
          <w:szCs w:val="24"/>
        </w:rPr>
      </w:pPr>
    </w:p>
    <w:p w14:paraId="2E5F6BCF" w14:textId="77777777" w:rsidR="00B61A4E" w:rsidRDefault="00B61A4E" w:rsidP="00B61A4E">
      <w:pPr>
        <w:ind w:left="360" w:hanging="360"/>
        <w:jc w:val="both"/>
        <w:rPr>
          <w:rFonts w:cs="Arial"/>
          <w:b/>
        </w:rPr>
      </w:pPr>
    </w:p>
    <w:p w14:paraId="1DB7A2EB" w14:textId="77777777" w:rsidR="00B61A4E" w:rsidRDefault="00B61A4E" w:rsidP="00B61A4E">
      <w:pPr>
        <w:rPr>
          <w:rFonts w:cs="Arial"/>
        </w:rPr>
      </w:pPr>
      <w:r>
        <w:rPr>
          <w:rFonts w:cs="Arial"/>
        </w:rPr>
        <w:br w:type="page"/>
      </w:r>
    </w:p>
    <w:p w14:paraId="28F1C61F" w14:textId="77777777" w:rsidR="00B61A4E" w:rsidRDefault="00B61A4E" w:rsidP="00200AA6">
      <w:pPr>
        <w:pStyle w:val="Heading2"/>
        <w:numPr>
          <w:ilvl w:val="0"/>
          <w:numId w:val="4"/>
        </w:numPr>
      </w:pPr>
      <w:bookmarkStart w:id="128" w:name="_Pre-placement_preparation"/>
      <w:bookmarkStart w:id="129" w:name="_Trainee_Pharmacist_Pre-placement"/>
      <w:bookmarkStart w:id="130" w:name="_Toc110601655"/>
      <w:bookmarkStart w:id="131" w:name="_Toc110602280"/>
      <w:bookmarkStart w:id="132" w:name="_Toc110602354"/>
      <w:bookmarkStart w:id="133" w:name="_Toc110602471"/>
      <w:bookmarkStart w:id="134" w:name="_Toc110601656"/>
      <w:bookmarkStart w:id="135" w:name="_Toc110602281"/>
      <w:bookmarkStart w:id="136" w:name="_Toc110602355"/>
      <w:bookmarkStart w:id="137" w:name="_Toc110602472"/>
      <w:bookmarkStart w:id="138" w:name="_Toc110601657"/>
      <w:bookmarkStart w:id="139" w:name="_Toc110602282"/>
      <w:bookmarkStart w:id="140" w:name="_Toc110602356"/>
      <w:bookmarkStart w:id="141" w:name="_Toc110602473"/>
      <w:bookmarkStart w:id="142" w:name="_Toc110601658"/>
      <w:bookmarkStart w:id="143" w:name="_Toc110602283"/>
      <w:bookmarkStart w:id="144" w:name="_Toc110602357"/>
      <w:bookmarkStart w:id="145" w:name="_Toc110602474"/>
      <w:bookmarkStart w:id="146" w:name="_Toc110601659"/>
      <w:bookmarkStart w:id="147" w:name="_Toc110602284"/>
      <w:bookmarkStart w:id="148" w:name="_Toc110602358"/>
      <w:bookmarkStart w:id="149" w:name="_Toc110602475"/>
      <w:bookmarkStart w:id="150" w:name="_Toc110601660"/>
      <w:bookmarkStart w:id="151" w:name="_Toc110602285"/>
      <w:bookmarkStart w:id="152" w:name="_Toc110602359"/>
      <w:bookmarkStart w:id="153" w:name="_Toc110602476"/>
      <w:bookmarkStart w:id="154" w:name="_Toc110601661"/>
      <w:bookmarkStart w:id="155" w:name="_Toc110602286"/>
      <w:bookmarkStart w:id="156" w:name="_Toc110602360"/>
      <w:bookmarkStart w:id="157" w:name="_Toc110602477"/>
      <w:bookmarkStart w:id="158" w:name="_Toc110601662"/>
      <w:bookmarkStart w:id="159" w:name="_Toc110602287"/>
      <w:bookmarkStart w:id="160" w:name="_Toc110602361"/>
      <w:bookmarkStart w:id="161" w:name="_Toc110602478"/>
      <w:bookmarkStart w:id="162" w:name="_Toc110601663"/>
      <w:bookmarkStart w:id="163" w:name="_Toc110602288"/>
      <w:bookmarkStart w:id="164" w:name="_Toc110602362"/>
      <w:bookmarkStart w:id="165" w:name="_Toc110602479"/>
      <w:bookmarkStart w:id="166" w:name="_Toc110601664"/>
      <w:bookmarkStart w:id="167" w:name="_Toc110602289"/>
      <w:bookmarkStart w:id="168" w:name="_Toc110602363"/>
      <w:bookmarkStart w:id="169" w:name="_Toc110602480"/>
      <w:bookmarkStart w:id="170" w:name="_Toc110601665"/>
      <w:bookmarkStart w:id="171" w:name="_Toc110602290"/>
      <w:bookmarkStart w:id="172" w:name="_Toc110602364"/>
      <w:bookmarkStart w:id="173" w:name="_Toc110602481"/>
      <w:bookmarkStart w:id="174" w:name="_Toc110601666"/>
      <w:bookmarkStart w:id="175" w:name="_Toc110602291"/>
      <w:bookmarkStart w:id="176" w:name="_Toc110602365"/>
      <w:bookmarkStart w:id="177" w:name="_Toc110602482"/>
      <w:bookmarkStart w:id="178" w:name="_Toc110601667"/>
      <w:bookmarkStart w:id="179" w:name="_Toc110602292"/>
      <w:bookmarkStart w:id="180" w:name="_Toc110602366"/>
      <w:bookmarkStart w:id="181" w:name="_Toc110602483"/>
      <w:bookmarkStart w:id="182" w:name="_Toc110601668"/>
      <w:bookmarkStart w:id="183" w:name="_Toc110602293"/>
      <w:bookmarkStart w:id="184" w:name="_Toc110602367"/>
      <w:bookmarkStart w:id="185" w:name="_Toc110602484"/>
      <w:bookmarkStart w:id="186" w:name="_Toc110601669"/>
      <w:bookmarkStart w:id="187" w:name="_Toc110602294"/>
      <w:bookmarkStart w:id="188" w:name="_Toc110602368"/>
      <w:bookmarkStart w:id="189" w:name="_Toc110602485"/>
      <w:bookmarkStart w:id="190" w:name="_Toc110601670"/>
      <w:bookmarkStart w:id="191" w:name="_Toc110602295"/>
      <w:bookmarkStart w:id="192" w:name="_Toc110602369"/>
      <w:bookmarkStart w:id="193" w:name="_Toc110602486"/>
      <w:bookmarkStart w:id="194" w:name="_Toc110601671"/>
      <w:bookmarkStart w:id="195" w:name="_Toc110602296"/>
      <w:bookmarkStart w:id="196" w:name="_Toc110602370"/>
      <w:bookmarkStart w:id="197" w:name="_Toc110602487"/>
      <w:bookmarkStart w:id="198" w:name="_Toc110601672"/>
      <w:bookmarkStart w:id="199" w:name="_Toc110602297"/>
      <w:bookmarkStart w:id="200" w:name="_Toc110602371"/>
      <w:bookmarkStart w:id="201" w:name="_Toc110602488"/>
      <w:bookmarkStart w:id="202" w:name="_Toc110601673"/>
      <w:bookmarkStart w:id="203" w:name="_Toc110602298"/>
      <w:bookmarkStart w:id="204" w:name="_Toc110602372"/>
      <w:bookmarkStart w:id="205" w:name="_Toc110602489"/>
      <w:bookmarkStart w:id="206" w:name="_Toc110601674"/>
      <w:bookmarkStart w:id="207" w:name="_Toc110602299"/>
      <w:bookmarkStart w:id="208" w:name="_Toc110602373"/>
      <w:bookmarkStart w:id="209" w:name="_Toc110602490"/>
      <w:bookmarkStart w:id="210" w:name="_Pre-placement_Reading"/>
      <w:bookmarkStart w:id="211" w:name="_Suggested_Pre-placement_Resources"/>
      <w:bookmarkStart w:id="212" w:name="_Toc115707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Pre-placement Learning</w:t>
      </w:r>
      <w:bookmarkEnd w:id="212"/>
    </w:p>
    <w:p w14:paraId="5E4A684E" w14:textId="77777777" w:rsidR="00B61A4E" w:rsidRPr="00D75C87" w:rsidRDefault="00B61A4E" w:rsidP="00B61A4E">
      <w:pPr>
        <w:jc w:val="both"/>
        <w:rPr>
          <w:rFonts w:ascii="Arial" w:hAnsi="Arial" w:cs="Arial"/>
          <w:sz w:val="24"/>
          <w:szCs w:val="24"/>
        </w:rPr>
      </w:pPr>
      <w:r w:rsidRPr="00D75C87">
        <w:rPr>
          <w:rFonts w:ascii="Arial" w:hAnsi="Arial" w:cs="Arial"/>
          <w:sz w:val="24"/>
          <w:szCs w:val="24"/>
        </w:rPr>
        <w:t xml:space="preserve">The following documents and websites are </w:t>
      </w:r>
      <w:r w:rsidRPr="00D75C87">
        <w:rPr>
          <w:rFonts w:ascii="Arial" w:hAnsi="Arial" w:cs="Arial"/>
          <w:b/>
          <w:bCs/>
          <w:iCs/>
          <w:sz w:val="24"/>
          <w:szCs w:val="24"/>
          <w:u w:val="single"/>
        </w:rPr>
        <w:t>suggested</w:t>
      </w:r>
      <w:r w:rsidRPr="00D75C87">
        <w:rPr>
          <w:rFonts w:ascii="Arial" w:hAnsi="Arial" w:cs="Arial"/>
          <w:b/>
          <w:bCs/>
          <w:sz w:val="24"/>
          <w:szCs w:val="24"/>
          <w:u w:val="single"/>
        </w:rPr>
        <w:t xml:space="preserve"> learning</w:t>
      </w:r>
      <w:r w:rsidRPr="00D75C87">
        <w:rPr>
          <w:rFonts w:ascii="Arial" w:hAnsi="Arial" w:cs="Arial"/>
          <w:sz w:val="24"/>
          <w:szCs w:val="24"/>
        </w:rPr>
        <w:t xml:space="preserve"> to help you prepare for your short duration (Taster) placement in GP practice. </w:t>
      </w:r>
    </w:p>
    <w:p w14:paraId="279BEF4A" w14:textId="77777777" w:rsidR="00B61A4E" w:rsidRPr="00D75C87" w:rsidRDefault="00B61A4E" w:rsidP="00B61A4E">
      <w:pPr>
        <w:jc w:val="both"/>
        <w:rPr>
          <w:rFonts w:ascii="Arial" w:hAnsi="Arial" w:cs="Arial"/>
          <w:sz w:val="24"/>
          <w:szCs w:val="24"/>
        </w:rPr>
      </w:pPr>
      <w:r w:rsidRPr="00D75C87">
        <w:rPr>
          <w:rFonts w:ascii="Arial" w:hAnsi="Arial" w:cs="Arial"/>
          <w:b/>
          <w:sz w:val="24"/>
          <w:szCs w:val="24"/>
        </w:rPr>
        <w:t>You should check with your placement supervisor if there are any additional resources you should read or complete before the start of the placement</w:t>
      </w:r>
      <w:r w:rsidRPr="00D75C87">
        <w:rPr>
          <w:rFonts w:ascii="Arial" w:hAnsi="Arial" w:cs="Arial"/>
          <w:sz w:val="24"/>
          <w:szCs w:val="24"/>
        </w:rPr>
        <w:t>.</w:t>
      </w:r>
    </w:p>
    <w:p w14:paraId="2437A022" w14:textId="44B0D486" w:rsidR="00B61A4E" w:rsidRPr="00D75C87" w:rsidRDefault="00B61A4E" w:rsidP="00B61A4E">
      <w:pPr>
        <w:spacing w:before="100" w:beforeAutospacing="1" w:after="100" w:afterAutospacing="1"/>
        <w:jc w:val="both"/>
        <w:rPr>
          <w:rFonts w:ascii="Arial" w:eastAsia="Times New Roman" w:hAnsi="Arial" w:cs="Arial"/>
          <w:color w:val="000000"/>
          <w:sz w:val="24"/>
          <w:szCs w:val="24"/>
          <w:lang w:eastAsia="en-GB"/>
        </w:rPr>
      </w:pPr>
      <w:r w:rsidRPr="00D75C87">
        <w:rPr>
          <w:rFonts w:ascii="Arial" w:eastAsia="Times New Roman" w:hAnsi="Arial" w:cs="Arial"/>
          <w:color w:val="000000"/>
          <w:sz w:val="24"/>
          <w:szCs w:val="24"/>
          <w:lang w:eastAsia="en-GB"/>
        </w:rPr>
        <w:t xml:space="preserve">You may wish to write a reflective account or evidence on the completed e-learning and </w:t>
      </w:r>
      <w:r w:rsidR="0090207C" w:rsidRPr="0090207C">
        <w:rPr>
          <w:rFonts w:ascii="Arial" w:eastAsia="Times New Roman" w:hAnsi="Arial" w:cs="Arial"/>
          <w:color w:val="000000"/>
          <w:sz w:val="24"/>
          <w:szCs w:val="24"/>
          <w:lang w:eastAsia="en-GB"/>
        </w:rPr>
        <w:t>save any certificates in your portfolio or upload under ‘Miscellaneous Evidence Upload’ in your HEE e-portfolio.</w:t>
      </w:r>
    </w:p>
    <w:tbl>
      <w:tblPr>
        <w:tblStyle w:val="TableGrid"/>
        <w:tblW w:w="10343" w:type="dxa"/>
        <w:tblInd w:w="0" w:type="dxa"/>
        <w:tblLook w:val="04A0" w:firstRow="1" w:lastRow="0" w:firstColumn="1" w:lastColumn="0" w:noHBand="0" w:noVBand="1"/>
      </w:tblPr>
      <w:tblGrid>
        <w:gridCol w:w="8784"/>
        <w:gridCol w:w="1559"/>
      </w:tblGrid>
      <w:tr w:rsidR="00B61A4E" w:rsidRPr="00D75C87" w14:paraId="7B0EC5E5" w14:textId="77777777" w:rsidTr="00B61A4E">
        <w:trPr>
          <w:trHeight w:val="567"/>
        </w:trPr>
        <w:tc>
          <w:tcPr>
            <w:tcW w:w="87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506FF50" w14:textId="77777777" w:rsidR="00B61A4E" w:rsidRPr="00D75C87" w:rsidRDefault="00B61A4E">
            <w:pPr>
              <w:spacing w:after="120"/>
              <w:rPr>
                <w:rFonts w:ascii="Arial" w:hAnsi="Arial" w:cs="Arial"/>
                <w:b/>
              </w:rPr>
            </w:pPr>
            <w:r w:rsidRPr="00D75C87">
              <w:rPr>
                <w:rFonts w:ascii="Arial" w:hAnsi="Arial" w:cs="Arial"/>
                <w:b/>
              </w:rPr>
              <w:t>Table 3: Suggested Pre-placement Learning</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87D540F" w14:textId="77777777" w:rsidR="00B61A4E" w:rsidRPr="00D75C87" w:rsidRDefault="00B61A4E">
            <w:pPr>
              <w:spacing w:after="120"/>
              <w:rPr>
                <w:rFonts w:ascii="Arial" w:hAnsi="Arial" w:cs="Arial"/>
                <w:b/>
              </w:rPr>
            </w:pPr>
            <w:r w:rsidRPr="00D75C87">
              <w:rPr>
                <w:rFonts w:ascii="Arial" w:hAnsi="Arial" w:cs="Arial"/>
                <w:b/>
              </w:rPr>
              <w:t>Source</w:t>
            </w:r>
          </w:p>
        </w:tc>
      </w:tr>
      <w:tr w:rsidR="00B61A4E" w:rsidRPr="00D75C87" w14:paraId="30E63DB3" w14:textId="77777777" w:rsidTr="00B61A4E">
        <w:trPr>
          <w:trHeight w:val="697"/>
        </w:trPr>
        <w:tc>
          <w:tcPr>
            <w:tcW w:w="8784" w:type="dxa"/>
            <w:tcBorders>
              <w:top w:val="single" w:sz="4" w:space="0" w:color="auto"/>
              <w:left w:val="single" w:sz="4" w:space="0" w:color="auto"/>
              <w:bottom w:val="single" w:sz="4" w:space="0" w:color="auto"/>
              <w:right w:val="single" w:sz="4" w:space="0" w:color="auto"/>
            </w:tcBorders>
            <w:hideMark/>
          </w:tcPr>
          <w:p w14:paraId="00CAEB8A" w14:textId="77777777" w:rsidR="00B61A4E" w:rsidRPr="00D75C87" w:rsidRDefault="00644797">
            <w:pPr>
              <w:rPr>
                <w:rStyle w:val="Hyperlink"/>
                <w:rFonts w:ascii="Arial" w:hAnsi="Arial" w:cs="Arial"/>
              </w:rPr>
            </w:pPr>
            <w:hyperlink r:id="rId17" w:history="1">
              <w:r w:rsidR="00B61A4E" w:rsidRPr="00D75C87">
                <w:rPr>
                  <w:rStyle w:val="Hyperlink"/>
                  <w:rFonts w:ascii="Arial" w:hAnsi="Arial" w:cs="Arial"/>
                </w:rPr>
                <w:t>Working in a GP Practice (rpharms.com)</w:t>
              </w:r>
            </w:hyperlink>
          </w:p>
          <w:p w14:paraId="03BABEAA" w14:textId="77777777" w:rsidR="00B61A4E" w:rsidRPr="00D75C87" w:rsidRDefault="00B61A4E">
            <w:pPr>
              <w:rPr>
                <w:rFonts w:ascii="Arial" w:hAnsi="Arial" w:cs="Arial"/>
              </w:rPr>
            </w:pPr>
            <w:r w:rsidRPr="00D75C87">
              <w:rPr>
                <w:rFonts w:ascii="Arial" w:hAnsi="Arial" w:cs="Arial"/>
              </w:rPr>
              <w:t>Role of pharmacist in GP practice and PCNs</w:t>
            </w:r>
          </w:p>
        </w:tc>
        <w:tc>
          <w:tcPr>
            <w:tcW w:w="1559" w:type="dxa"/>
            <w:tcBorders>
              <w:top w:val="single" w:sz="4" w:space="0" w:color="auto"/>
              <w:left w:val="single" w:sz="4" w:space="0" w:color="auto"/>
              <w:bottom w:val="single" w:sz="4" w:space="0" w:color="auto"/>
              <w:right w:val="single" w:sz="4" w:space="0" w:color="auto"/>
            </w:tcBorders>
            <w:hideMark/>
          </w:tcPr>
          <w:p w14:paraId="2E3135B5" w14:textId="77777777" w:rsidR="00B61A4E" w:rsidRPr="00D75C87" w:rsidRDefault="00B61A4E">
            <w:pPr>
              <w:rPr>
                <w:rFonts w:ascii="Arial" w:hAnsi="Arial" w:cs="Arial"/>
              </w:rPr>
            </w:pPr>
            <w:r w:rsidRPr="00D75C87">
              <w:rPr>
                <w:rFonts w:ascii="Arial" w:hAnsi="Arial" w:cs="Arial"/>
              </w:rPr>
              <w:t>RPS</w:t>
            </w:r>
          </w:p>
        </w:tc>
      </w:tr>
      <w:tr w:rsidR="00B61A4E" w:rsidRPr="00D75C87" w14:paraId="5FB8281D" w14:textId="77777777" w:rsidTr="00B61A4E">
        <w:trPr>
          <w:trHeight w:val="423"/>
        </w:trPr>
        <w:tc>
          <w:tcPr>
            <w:tcW w:w="8784" w:type="dxa"/>
            <w:tcBorders>
              <w:top w:val="single" w:sz="4" w:space="0" w:color="auto"/>
              <w:left w:val="single" w:sz="4" w:space="0" w:color="auto"/>
              <w:bottom w:val="single" w:sz="4" w:space="0" w:color="auto"/>
              <w:right w:val="single" w:sz="4" w:space="0" w:color="auto"/>
            </w:tcBorders>
            <w:hideMark/>
          </w:tcPr>
          <w:p w14:paraId="0BD9C785" w14:textId="77777777" w:rsidR="00B61A4E" w:rsidRPr="00D75C87" w:rsidRDefault="00644797">
            <w:pPr>
              <w:rPr>
                <w:rFonts w:ascii="Arial" w:hAnsi="Arial" w:cs="Arial"/>
              </w:rPr>
            </w:pPr>
            <w:hyperlink r:id="rId18" w:history="1">
              <w:r w:rsidR="00B61A4E" w:rsidRPr="00D75C87">
                <w:rPr>
                  <w:rStyle w:val="Hyperlink"/>
                  <w:rFonts w:ascii="Arial" w:hAnsi="Arial" w:cs="Arial"/>
                </w:rPr>
                <w:t>Primary care networks explained | The King's Fund (kingsfund.org.uk)</w:t>
              </w:r>
            </w:hyperlink>
          </w:p>
        </w:tc>
        <w:tc>
          <w:tcPr>
            <w:tcW w:w="1559" w:type="dxa"/>
            <w:tcBorders>
              <w:top w:val="single" w:sz="4" w:space="0" w:color="auto"/>
              <w:left w:val="single" w:sz="4" w:space="0" w:color="auto"/>
              <w:bottom w:val="single" w:sz="4" w:space="0" w:color="auto"/>
              <w:right w:val="single" w:sz="4" w:space="0" w:color="auto"/>
            </w:tcBorders>
            <w:hideMark/>
          </w:tcPr>
          <w:p w14:paraId="3CC80016" w14:textId="77777777" w:rsidR="00B61A4E" w:rsidRPr="00D75C87" w:rsidRDefault="00B61A4E">
            <w:pPr>
              <w:rPr>
                <w:rFonts w:ascii="Arial" w:hAnsi="Arial" w:cs="Arial"/>
              </w:rPr>
            </w:pPr>
            <w:r w:rsidRPr="00D75C87">
              <w:rPr>
                <w:rFonts w:ascii="Arial" w:hAnsi="Arial" w:cs="Arial"/>
              </w:rPr>
              <w:t>Kings Fund</w:t>
            </w:r>
          </w:p>
        </w:tc>
      </w:tr>
      <w:tr w:rsidR="00B61A4E" w:rsidRPr="00D75C87" w14:paraId="2A57BA00" w14:textId="77777777" w:rsidTr="00B61A4E">
        <w:trPr>
          <w:trHeight w:val="415"/>
        </w:trPr>
        <w:tc>
          <w:tcPr>
            <w:tcW w:w="8784" w:type="dxa"/>
            <w:tcBorders>
              <w:top w:val="single" w:sz="4" w:space="0" w:color="auto"/>
              <w:left w:val="single" w:sz="4" w:space="0" w:color="auto"/>
              <w:bottom w:val="single" w:sz="4" w:space="0" w:color="auto"/>
              <w:right w:val="single" w:sz="4" w:space="0" w:color="auto"/>
            </w:tcBorders>
            <w:hideMark/>
          </w:tcPr>
          <w:p w14:paraId="36E7DA12" w14:textId="77777777" w:rsidR="00B61A4E" w:rsidRPr="00D75C87" w:rsidRDefault="00644797">
            <w:pPr>
              <w:rPr>
                <w:rFonts w:ascii="Arial" w:hAnsi="Arial" w:cs="Arial"/>
              </w:rPr>
            </w:pPr>
            <w:hyperlink r:id="rId19" w:history="1">
              <w:r w:rsidR="00B61A4E" w:rsidRPr="00D75C87">
                <w:rPr>
                  <w:rStyle w:val="Hyperlink"/>
                  <w:rFonts w:ascii="Arial" w:hAnsi="Arial" w:cs="Arial"/>
                </w:rPr>
                <w:t>GP funding and contracts explained | The King's Fund (kingsfund.org.uk)</w:t>
              </w:r>
            </w:hyperlink>
          </w:p>
        </w:tc>
        <w:tc>
          <w:tcPr>
            <w:tcW w:w="1559" w:type="dxa"/>
            <w:tcBorders>
              <w:top w:val="single" w:sz="4" w:space="0" w:color="auto"/>
              <w:left w:val="single" w:sz="4" w:space="0" w:color="auto"/>
              <w:bottom w:val="single" w:sz="4" w:space="0" w:color="auto"/>
              <w:right w:val="single" w:sz="4" w:space="0" w:color="auto"/>
            </w:tcBorders>
            <w:hideMark/>
          </w:tcPr>
          <w:p w14:paraId="77A5AFD7" w14:textId="77777777" w:rsidR="00B61A4E" w:rsidRPr="00D75C87" w:rsidRDefault="00B61A4E">
            <w:pPr>
              <w:rPr>
                <w:rFonts w:ascii="Arial" w:hAnsi="Arial" w:cs="Arial"/>
              </w:rPr>
            </w:pPr>
            <w:r w:rsidRPr="00D75C87">
              <w:rPr>
                <w:rFonts w:ascii="Arial" w:hAnsi="Arial" w:cs="Arial"/>
              </w:rPr>
              <w:t>Kings Fund</w:t>
            </w:r>
          </w:p>
        </w:tc>
      </w:tr>
      <w:tr w:rsidR="00B61A4E" w:rsidRPr="00D75C87" w14:paraId="0CFA8D4F" w14:textId="77777777" w:rsidTr="00B61A4E">
        <w:trPr>
          <w:trHeight w:val="407"/>
        </w:trPr>
        <w:tc>
          <w:tcPr>
            <w:tcW w:w="8784" w:type="dxa"/>
            <w:tcBorders>
              <w:top w:val="single" w:sz="4" w:space="0" w:color="auto"/>
              <w:left w:val="single" w:sz="4" w:space="0" w:color="auto"/>
              <w:bottom w:val="single" w:sz="4" w:space="0" w:color="auto"/>
              <w:right w:val="single" w:sz="4" w:space="0" w:color="auto"/>
            </w:tcBorders>
            <w:hideMark/>
          </w:tcPr>
          <w:p w14:paraId="02876540" w14:textId="77777777" w:rsidR="00B61A4E" w:rsidRPr="00D75C87" w:rsidRDefault="00644797">
            <w:pPr>
              <w:rPr>
                <w:rFonts w:ascii="Arial" w:hAnsi="Arial" w:cs="Arial"/>
              </w:rPr>
            </w:pPr>
            <w:hyperlink r:id="rId20" w:history="1">
              <w:r w:rsidR="00B61A4E" w:rsidRPr="00D75C87">
                <w:rPr>
                  <w:rStyle w:val="Hyperlink"/>
                  <w:rFonts w:ascii="Arial" w:hAnsi="Arial" w:cs="Arial"/>
                </w:rPr>
                <w:t>NICE Medicines Optimisation Guidelines</w:t>
              </w:r>
            </w:hyperlink>
            <w:r w:rsidR="00B61A4E" w:rsidRPr="00D75C87">
              <w:rPr>
                <w:rStyle w:val="Hyperlink"/>
                <w:rFonts w:ascii="Arial" w:hAnsi="Arial" w:cs="Arial"/>
              </w:rPr>
              <w:t xml:space="preserve"> (2015) and Quality standards</w:t>
            </w:r>
          </w:p>
        </w:tc>
        <w:tc>
          <w:tcPr>
            <w:tcW w:w="1559" w:type="dxa"/>
            <w:tcBorders>
              <w:top w:val="single" w:sz="4" w:space="0" w:color="auto"/>
              <w:left w:val="single" w:sz="4" w:space="0" w:color="auto"/>
              <w:bottom w:val="single" w:sz="4" w:space="0" w:color="auto"/>
              <w:right w:val="single" w:sz="4" w:space="0" w:color="auto"/>
            </w:tcBorders>
            <w:hideMark/>
          </w:tcPr>
          <w:p w14:paraId="1F43F429" w14:textId="77777777" w:rsidR="00B61A4E" w:rsidRPr="00D75C87" w:rsidRDefault="00B61A4E">
            <w:pPr>
              <w:rPr>
                <w:rFonts w:ascii="Arial" w:hAnsi="Arial" w:cs="Arial"/>
              </w:rPr>
            </w:pPr>
            <w:r w:rsidRPr="00D75C87">
              <w:rPr>
                <w:rFonts w:ascii="Arial" w:hAnsi="Arial" w:cs="Arial"/>
              </w:rPr>
              <w:t>NICE</w:t>
            </w:r>
          </w:p>
        </w:tc>
      </w:tr>
      <w:tr w:rsidR="00B61A4E" w:rsidRPr="00D75C87" w14:paraId="6658ABB7" w14:textId="77777777" w:rsidTr="00B61A4E">
        <w:trPr>
          <w:trHeight w:val="413"/>
        </w:trPr>
        <w:tc>
          <w:tcPr>
            <w:tcW w:w="8784" w:type="dxa"/>
            <w:tcBorders>
              <w:top w:val="single" w:sz="4" w:space="0" w:color="auto"/>
              <w:left w:val="single" w:sz="4" w:space="0" w:color="auto"/>
              <w:bottom w:val="single" w:sz="4" w:space="0" w:color="auto"/>
              <w:right w:val="single" w:sz="4" w:space="0" w:color="auto"/>
            </w:tcBorders>
            <w:hideMark/>
          </w:tcPr>
          <w:p w14:paraId="030BD3F7" w14:textId="77777777" w:rsidR="00B61A4E" w:rsidRPr="00D75C87" w:rsidRDefault="00644797">
            <w:pPr>
              <w:rPr>
                <w:rFonts w:ascii="Arial" w:hAnsi="Arial" w:cs="Arial"/>
              </w:rPr>
            </w:pPr>
            <w:hyperlink r:id="rId21" w:history="1">
              <w:r w:rsidR="00B61A4E" w:rsidRPr="00D75C87">
                <w:rPr>
                  <w:rStyle w:val="Hyperlink"/>
                  <w:rFonts w:ascii="Arial" w:hAnsi="Arial" w:cs="Arial"/>
                </w:rPr>
                <w:t>NICE Medicines Adherence Guidance</w:t>
              </w:r>
            </w:hyperlink>
            <w:r w:rsidR="00B61A4E" w:rsidRPr="00D75C87">
              <w:rPr>
                <w:rStyle w:val="Hyperlink"/>
                <w:rFonts w:ascii="Arial" w:hAnsi="Arial" w:cs="Arial"/>
              </w:rPr>
              <w:t xml:space="preserve"> (2009, reviewed 2019)</w:t>
            </w:r>
          </w:p>
        </w:tc>
        <w:tc>
          <w:tcPr>
            <w:tcW w:w="1559" w:type="dxa"/>
            <w:tcBorders>
              <w:top w:val="single" w:sz="4" w:space="0" w:color="auto"/>
              <w:left w:val="single" w:sz="4" w:space="0" w:color="auto"/>
              <w:bottom w:val="single" w:sz="4" w:space="0" w:color="auto"/>
              <w:right w:val="single" w:sz="4" w:space="0" w:color="auto"/>
            </w:tcBorders>
            <w:hideMark/>
          </w:tcPr>
          <w:p w14:paraId="77CF4A0C" w14:textId="77777777" w:rsidR="00B61A4E" w:rsidRPr="00D75C87" w:rsidRDefault="00B61A4E">
            <w:pPr>
              <w:rPr>
                <w:rFonts w:ascii="Arial" w:hAnsi="Arial" w:cs="Arial"/>
              </w:rPr>
            </w:pPr>
            <w:r w:rsidRPr="00D75C87">
              <w:rPr>
                <w:rFonts w:ascii="Arial" w:hAnsi="Arial" w:cs="Arial"/>
              </w:rPr>
              <w:t>NICE</w:t>
            </w:r>
          </w:p>
        </w:tc>
      </w:tr>
      <w:tr w:rsidR="00B61A4E" w:rsidRPr="00D75C87" w14:paraId="6FA0B83A" w14:textId="77777777" w:rsidTr="00B61A4E">
        <w:trPr>
          <w:trHeight w:val="703"/>
        </w:trPr>
        <w:tc>
          <w:tcPr>
            <w:tcW w:w="8784" w:type="dxa"/>
            <w:tcBorders>
              <w:top w:val="single" w:sz="4" w:space="0" w:color="auto"/>
              <w:left w:val="single" w:sz="4" w:space="0" w:color="auto"/>
              <w:bottom w:val="single" w:sz="4" w:space="0" w:color="auto"/>
              <w:right w:val="single" w:sz="4" w:space="0" w:color="auto"/>
            </w:tcBorders>
            <w:hideMark/>
          </w:tcPr>
          <w:p w14:paraId="72C077E6" w14:textId="77777777" w:rsidR="00B61A4E" w:rsidRPr="00D75C87" w:rsidRDefault="00644797">
            <w:pPr>
              <w:rPr>
                <w:rFonts w:ascii="Arial" w:hAnsi="Arial" w:cs="Arial"/>
              </w:rPr>
            </w:pPr>
            <w:hyperlink r:id="rId22" w:history="1">
              <w:r w:rsidR="00B61A4E" w:rsidRPr="00D75C87">
                <w:rPr>
                  <w:rStyle w:val="Hyperlink"/>
                  <w:rFonts w:ascii="Arial" w:hAnsi="Arial" w:cs="Arial"/>
                </w:rPr>
                <w:t>RPS medicines optimisation resources</w:t>
              </w:r>
            </w:hyperlink>
            <w:r w:rsidR="00B61A4E" w:rsidRPr="00D75C87">
              <w:rPr>
                <w:rStyle w:val="Hyperlink"/>
                <w:rFonts w:ascii="Arial" w:hAnsi="Arial" w:cs="Arial"/>
              </w:rPr>
              <w:t>:</w:t>
            </w:r>
          </w:p>
          <w:p w14:paraId="5CC4AC63" w14:textId="77777777" w:rsidR="00B61A4E" w:rsidRPr="00D75C87" w:rsidRDefault="00644797">
            <w:pPr>
              <w:rPr>
                <w:rFonts w:ascii="Arial" w:hAnsi="Arial" w:cs="Arial"/>
              </w:rPr>
            </w:pPr>
            <w:hyperlink r:id="rId23" w:history="1">
              <w:r w:rsidR="00B61A4E" w:rsidRPr="00D75C87">
                <w:rPr>
                  <w:rStyle w:val="Hyperlink"/>
                  <w:rFonts w:ascii="Arial" w:hAnsi="Arial" w:cs="Arial"/>
                </w:rPr>
                <w:t>RPS Medicines Optimisation: What does it mean for me - Primary Care Pharmacy</w:t>
              </w:r>
            </w:hyperlink>
          </w:p>
        </w:tc>
        <w:tc>
          <w:tcPr>
            <w:tcW w:w="1559" w:type="dxa"/>
            <w:tcBorders>
              <w:top w:val="single" w:sz="4" w:space="0" w:color="auto"/>
              <w:left w:val="single" w:sz="4" w:space="0" w:color="auto"/>
              <w:bottom w:val="single" w:sz="4" w:space="0" w:color="auto"/>
              <w:right w:val="single" w:sz="4" w:space="0" w:color="auto"/>
            </w:tcBorders>
            <w:hideMark/>
          </w:tcPr>
          <w:p w14:paraId="0016394C" w14:textId="77777777" w:rsidR="00B61A4E" w:rsidRPr="00D75C87" w:rsidRDefault="00B61A4E">
            <w:pPr>
              <w:rPr>
                <w:rFonts w:ascii="Arial" w:hAnsi="Arial" w:cs="Arial"/>
              </w:rPr>
            </w:pPr>
            <w:r w:rsidRPr="00D75C87">
              <w:rPr>
                <w:rFonts w:ascii="Arial" w:hAnsi="Arial" w:cs="Arial"/>
              </w:rPr>
              <w:t>RPS</w:t>
            </w:r>
          </w:p>
        </w:tc>
      </w:tr>
      <w:tr w:rsidR="00B61A4E" w:rsidRPr="00D75C87" w14:paraId="1C48C1DD" w14:textId="77777777" w:rsidTr="00B61A4E">
        <w:trPr>
          <w:trHeight w:val="670"/>
        </w:trPr>
        <w:tc>
          <w:tcPr>
            <w:tcW w:w="8784" w:type="dxa"/>
            <w:tcBorders>
              <w:top w:val="single" w:sz="4" w:space="0" w:color="auto"/>
              <w:left w:val="single" w:sz="4" w:space="0" w:color="auto"/>
              <w:bottom w:val="single" w:sz="4" w:space="0" w:color="auto"/>
              <w:right w:val="single" w:sz="4" w:space="0" w:color="auto"/>
            </w:tcBorders>
            <w:hideMark/>
          </w:tcPr>
          <w:p w14:paraId="03C87BF1" w14:textId="77777777" w:rsidR="00B61A4E" w:rsidRPr="00D75C87" w:rsidRDefault="00B61A4E">
            <w:pPr>
              <w:autoSpaceDE w:val="0"/>
              <w:autoSpaceDN w:val="0"/>
              <w:adjustRightInd w:val="0"/>
              <w:rPr>
                <w:rFonts w:ascii="Arial" w:hAnsi="Arial" w:cs="Arial"/>
              </w:rPr>
            </w:pPr>
            <w:r w:rsidRPr="00D75C87">
              <w:rPr>
                <w:rFonts w:ascii="Arial" w:hAnsi="Arial" w:cs="Arial"/>
              </w:rPr>
              <w:t xml:space="preserve">Primary Care Common Conditions in GP Practice </w:t>
            </w:r>
          </w:p>
          <w:p w14:paraId="3D4778D5" w14:textId="77777777" w:rsidR="00B61A4E" w:rsidRPr="00D75C87" w:rsidRDefault="00B61A4E">
            <w:pPr>
              <w:rPr>
                <w:rFonts w:ascii="Arial" w:hAnsi="Arial" w:cs="Arial"/>
                <w:i/>
              </w:rPr>
            </w:pPr>
            <w:r w:rsidRPr="00D75C87">
              <w:rPr>
                <w:rFonts w:ascii="Arial" w:hAnsi="Arial" w:cs="Arial"/>
                <w:i/>
              </w:rPr>
              <w:t>Trainee Pharmacist to consider knowledge of the common conditions in primary care and update this prior to placement using NICE and local guidelines and CPPE training available.</w:t>
            </w:r>
          </w:p>
        </w:tc>
        <w:tc>
          <w:tcPr>
            <w:tcW w:w="1559" w:type="dxa"/>
            <w:tcBorders>
              <w:top w:val="single" w:sz="4" w:space="0" w:color="auto"/>
              <w:left w:val="single" w:sz="4" w:space="0" w:color="auto"/>
              <w:bottom w:val="single" w:sz="4" w:space="0" w:color="auto"/>
              <w:right w:val="single" w:sz="4" w:space="0" w:color="auto"/>
            </w:tcBorders>
            <w:hideMark/>
          </w:tcPr>
          <w:p w14:paraId="79F36AA0" w14:textId="77777777" w:rsidR="00B61A4E" w:rsidRPr="00D75C87" w:rsidRDefault="00B61A4E">
            <w:pPr>
              <w:rPr>
                <w:rFonts w:ascii="Arial" w:hAnsi="Arial" w:cs="Arial"/>
              </w:rPr>
            </w:pPr>
            <w:r w:rsidRPr="00D75C87">
              <w:rPr>
                <w:rFonts w:ascii="Arial" w:hAnsi="Arial" w:cs="Arial"/>
              </w:rPr>
              <w:t>NICE</w:t>
            </w:r>
          </w:p>
          <w:p w14:paraId="0A4E87DF" w14:textId="77777777" w:rsidR="00B61A4E" w:rsidRPr="00D75C87" w:rsidRDefault="00B61A4E">
            <w:pPr>
              <w:rPr>
                <w:rFonts w:ascii="Arial" w:hAnsi="Arial" w:cs="Arial"/>
              </w:rPr>
            </w:pPr>
            <w:r w:rsidRPr="00D75C87">
              <w:rPr>
                <w:rFonts w:ascii="Arial" w:hAnsi="Arial" w:cs="Arial"/>
              </w:rPr>
              <w:t>CPPE</w:t>
            </w:r>
          </w:p>
          <w:p w14:paraId="01BF205A" w14:textId="77777777" w:rsidR="00B61A4E" w:rsidRPr="00D75C87" w:rsidRDefault="00B61A4E">
            <w:pPr>
              <w:rPr>
                <w:rFonts w:ascii="Arial" w:hAnsi="Arial" w:cs="Arial"/>
              </w:rPr>
            </w:pPr>
            <w:r w:rsidRPr="00D75C87">
              <w:rPr>
                <w:rFonts w:ascii="Arial" w:hAnsi="Arial" w:cs="Arial"/>
              </w:rPr>
              <w:t xml:space="preserve">NICE CKS </w:t>
            </w:r>
          </w:p>
        </w:tc>
      </w:tr>
    </w:tbl>
    <w:p w14:paraId="2E41F25C" w14:textId="77777777" w:rsidR="00B61A4E" w:rsidRDefault="00B61A4E" w:rsidP="00B61A4E">
      <w:pPr>
        <w:rPr>
          <w:rFonts w:ascii="Arial" w:hAnsi="Arial"/>
          <w:sz w:val="24"/>
          <w:szCs w:val="24"/>
        </w:rPr>
      </w:pPr>
    </w:p>
    <w:p w14:paraId="32FB914F" w14:textId="77777777" w:rsidR="00B61A4E" w:rsidRDefault="00B61A4E" w:rsidP="00B61A4E">
      <w:r>
        <w:rPr>
          <w:rFonts w:ascii="Times New Roman" w:hAnsi="Times New Roman" w:cs="Times New Roman"/>
          <w:lang w:eastAsia="en-GB"/>
        </w:rPr>
        <w:br w:type="page"/>
      </w:r>
    </w:p>
    <w:p w14:paraId="78024E06" w14:textId="77777777" w:rsidR="00B61A4E" w:rsidRDefault="00B61A4E" w:rsidP="00200AA6">
      <w:pPr>
        <w:pStyle w:val="Heading2"/>
        <w:numPr>
          <w:ilvl w:val="0"/>
          <w:numId w:val="4"/>
        </w:numPr>
      </w:pPr>
      <w:bookmarkStart w:id="213" w:name="_Self-assessment_Quiz"/>
      <w:bookmarkStart w:id="214" w:name="_Trainee_Pharmacist_Learning"/>
      <w:bookmarkStart w:id="215" w:name="_Toc115707128"/>
      <w:bookmarkEnd w:id="213"/>
      <w:bookmarkEnd w:id="214"/>
      <w:r>
        <w:t>Self-assessment Quiz</w:t>
      </w:r>
      <w:bookmarkEnd w:id="215"/>
    </w:p>
    <w:p w14:paraId="0B784394" w14:textId="4B305832" w:rsidR="00B61A4E" w:rsidRPr="00FE782F" w:rsidRDefault="00B61A4E" w:rsidP="00B61A4E">
      <w:pPr>
        <w:jc w:val="both"/>
        <w:rPr>
          <w:rFonts w:ascii="Arial" w:hAnsi="Arial" w:cs="Arial"/>
          <w:bCs/>
          <w:sz w:val="24"/>
          <w:szCs w:val="24"/>
        </w:rPr>
      </w:pPr>
      <w:r w:rsidRPr="00FE782F">
        <w:rPr>
          <w:rFonts w:ascii="Arial" w:hAnsi="Arial" w:cs="Arial"/>
          <w:bCs/>
          <w:sz w:val="24"/>
          <w:szCs w:val="24"/>
        </w:rPr>
        <w:t xml:space="preserve">You should </w:t>
      </w:r>
      <w:r w:rsidRPr="00FE782F">
        <w:rPr>
          <w:rFonts w:ascii="Arial" w:hAnsi="Arial" w:cs="Arial"/>
          <w:sz w:val="24"/>
          <w:szCs w:val="24"/>
        </w:rPr>
        <w:t xml:space="preserve">complete the </w:t>
      </w:r>
      <w:r w:rsidRPr="00FE782F">
        <w:rPr>
          <w:rFonts w:ascii="Arial" w:hAnsi="Arial" w:cs="Arial"/>
          <w:bCs/>
          <w:sz w:val="24"/>
          <w:szCs w:val="24"/>
        </w:rPr>
        <w:t xml:space="preserve">self-assessment quiz </w:t>
      </w:r>
      <w:r w:rsidRPr="00FE782F">
        <w:rPr>
          <w:rFonts w:ascii="Arial" w:hAnsi="Arial" w:cs="Arial"/>
          <w:b/>
          <w:sz w:val="24"/>
          <w:szCs w:val="24"/>
        </w:rPr>
        <w:t>before the start</w:t>
      </w:r>
      <w:r w:rsidRPr="00FE782F">
        <w:rPr>
          <w:rFonts w:ascii="Arial" w:hAnsi="Arial" w:cs="Arial"/>
          <w:bCs/>
          <w:sz w:val="24"/>
          <w:szCs w:val="24"/>
        </w:rPr>
        <w:t xml:space="preserve"> of your placement and again at the </w:t>
      </w:r>
      <w:r w:rsidRPr="00FE782F">
        <w:rPr>
          <w:rFonts w:ascii="Arial" w:hAnsi="Arial" w:cs="Arial"/>
          <w:b/>
          <w:sz w:val="24"/>
          <w:szCs w:val="24"/>
        </w:rPr>
        <w:t>end of your placement</w:t>
      </w:r>
      <w:r w:rsidRPr="00FE782F">
        <w:rPr>
          <w:rFonts w:ascii="Arial" w:hAnsi="Arial" w:cs="Arial"/>
          <w:bCs/>
          <w:sz w:val="24"/>
          <w:szCs w:val="24"/>
        </w:rPr>
        <w:t xml:space="preserve"> to see what you have learned from the experience. </w:t>
      </w:r>
      <w:r w:rsidR="006516A4" w:rsidRPr="006516A4">
        <w:rPr>
          <w:rFonts w:ascii="Arial" w:hAnsi="Arial" w:cs="Arial"/>
          <w:bCs/>
          <w:sz w:val="24"/>
          <w:szCs w:val="24"/>
        </w:rPr>
        <w:t>This should then be saved in your portfolio or uploaded to the ‘Miscellaneous Evidence Upload’ section in your HEE e-portfolio.</w:t>
      </w:r>
    </w:p>
    <w:tbl>
      <w:tblPr>
        <w:tblStyle w:val="TableGrid"/>
        <w:tblW w:w="10529" w:type="dxa"/>
        <w:tblInd w:w="0" w:type="dxa"/>
        <w:tblLook w:val="04A0" w:firstRow="1" w:lastRow="0" w:firstColumn="1" w:lastColumn="0" w:noHBand="0" w:noVBand="1"/>
      </w:tblPr>
      <w:tblGrid>
        <w:gridCol w:w="7508"/>
        <w:gridCol w:w="1484"/>
        <w:gridCol w:w="1537"/>
      </w:tblGrid>
      <w:tr w:rsidR="00B61A4E" w:rsidRPr="00FE782F" w14:paraId="065D76E0" w14:textId="77777777" w:rsidTr="00B61A4E">
        <w:trPr>
          <w:trHeight w:val="567"/>
        </w:trPr>
        <w:tc>
          <w:tcPr>
            <w:tcW w:w="1052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58E531" w14:textId="77777777" w:rsidR="00B61A4E" w:rsidRPr="00FE782F" w:rsidRDefault="00B61A4E" w:rsidP="00FE782F">
            <w:pPr>
              <w:spacing w:after="120"/>
              <w:rPr>
                <w:rFonts w:ascii="Arial" w:hAnsi="Arial" w:cs="Arial"/>
                <w:b/>
              </w:rPr>
            </w:pPr>
            <w:r w:rsidRPr="00FE782F">
              <w:rPr>
                <w:rFonts w:ascii="Arial" w:hAnsi="Arial" w:cs="Arial"/>
                <w:b/>
              </w:rPr>
              <w:t>Table 4: Self-assessment Quiz in GP practice</w:t>
            </w:r>
          </w:p>
        </w:tc>
      </w:tr>
      <w:tr w:rsidR="00B61A4E" w:rsidRPr="00FE782F" w14:paraId="3293D6F2"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AA61C68" w14:textId="77777777" w:rsidR="00B61A4E" w:rsidRPr="00FE782F" w:rsidRDefault="00B61A4E" w:rsidP="00FE782F">
            <w:pPr>
              <w:rPr>
                <w:rFonts w:ascii="Arial" w:hAnsi="Arial" w:cs="Arial"/>
              </w:rPr>
            </w:pPr>
            <w:r w:rsidRPr="00FE782F">
              <w:rPr>
                <w:rFonts w:ascii="Arial" w:hAnsi="Arial" w:cs="Arial"/>
                <w:b/>
              </w:rPr>
              <w:t>Statement</w:t>
            </w:r>
          </w:p>
        </w:tc>
        <w:tc>
          <w:tcPr>
            <w:tcW w:w="14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9CA1FD" w14:textId="77777777" w:rsidR="00B61A4E" w:rsidRPr="00FE782F" w:rsidRDefault="00B61A4E" w:rsidP="00FE782F">
            <w:pPr>
              <w:rPr>
                <w:rFonts w:ascii="Arial" w:hAnsi="Arial" w:cs="Arial"/>
                <w:b/>
              </w:rPr>
            </w:pPr>
            <w:r w:rsidRPr="00FE782F">
              <w:rPr>
                <w:rFonts w:ascii="Arial" w:hAnsi="Arial" w:cs="Arial"/>
                <w:b/>
              </w:rPr>
              <w:t>Prior to placement</w:t>
            </w:r>
          </w:p>
          <w:p w14:paraId="50FF4971" w14:textId="77777777" w:rsidR="00B61A4E" w:rsidRPr="00FE782F" w:rsidRDefault="00B61A4E" w:rsidP="00FE782F">
            <w:pPr>
              <w:rPr>
                <w:rFonts w:ascii="Arial" w:hAnsi="Arial" w:cs="Arial"/>
              </w:rPr>
            </w:pPr>
            <w:r w:rsidRPr="00FE782F">
              <w:rPr>
                <w:rFonts w:ascii="Arial" w:hAnsi="Arial" w:cs="Arial"/>
                <w:b/>
              </w:rPr>
              <w:t>Yes/No</w:t>
            </w:r>
          </w:p>
        </w:tc>
        <w:tc>
          <w:tcPr>
            <w:tcW w:w="1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B1486B" w14:textId="77777777" w:rsidR="00B61A4E" w:rsidRPr="00FE782F" w:rsidRDefault="00B61A4E" w:rsidP="00FE782F">
            <w:pPr>
              <w:rPr>
                <w:rFonts w:ascii="Arial" w:hAnsi="Arial" w:cs="Arial"/>
                <w:b/>
              </w:rPr>
            </w:pPr>
            <w:r w:rsidRPr="00FE782F">
              <w:rPr>
                <w:rFonts w:ascii="Arial" w:hAnsi="Arial" w:cs="Arial"/>
                <w:b/>
              </w:rPr>
              <w:t>At end of placement</w:t>
            </w:r>
          </w:p>
          <w:p w14:paraId="68341EF0" w14:textId="77777777" w:rsidR="00B61A4E" w:rsidRPr="00FE782F" w:rsidRDefault="00B61A4E" w:rsidP="00FE782F">
            <w:pPr>
              <w:rPr>
                <w:rFonts w:ascii="Arial" w:hAnsi="Arial" w:cs="Arial"/>
              </w:rPr>
            </w:pPr>
            <w:r w:rsidRPr="00FE782F">
              <w:rPr>
                <w:rFonts w:ascii="Arial" w:hAnsi="Arial" w:cs="Arial"/>
                <w:b/>
              </w:rPr>
              <w:t>Yes/No</w:t>
            </w:r>
          </w:p>
        </w:tc>
      </w:tr>
      <w:tr w:rsidR="00B61A4E" w:rsidRPr="00FE782F" w14:paraId="6D99CF79"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6CA9E21F" w14:textId="77777777" w:rsidR="00B61A4E" w:rsidRPr="00FE782F" w:rsidRDefault="00B61A4E" w:rsidP="00FE782F">
            <w:pPr>
              <w:rPr>
                <w:rFonts w:ascii="Arial" w:hAnsi="Arial" w:cs="Arial"/>
              </w:rPr>
            </w:pPr>
            <w:r w:rsidRPr="00FE782F">
              <w:rPr>
                <w:rFonts w:ascii="Arial" w:hAnsi="Arial" w:cs="Arial"/>
              </w:rPr>
              <w:t>I understand and can describe the role and responsibilities of a GP practice pharmacist.</w:t>
            </w:r>
          </w:p>
        </w:tc>
        <w:tc>
          <w:tcPr>
            <w:tcW w:w="1484" w:type="dxa"/>
            <w:tcBorders>
              <w:top w:val="single" w:sz="4" w:space="0" w:color="auto"/>
              <w:left w:val="single" w:sz="4" w:space="0" w:color="auto"/>
              <w:bottom w:val="single" w:sz="4" w:space="0" w:color="auto"/>
              <w:right w:val="single" w:sz="4" w:space="0" w:color="auto"/>
            </w:tcBorders>
            <w:vAlign w:val="center"/>
          </w:tcPr>
          <w:p w14:paraId="4C54A1CB"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65CFBD30" w14:textId="77777777" w:rsidR="00B61A4E" w:rsidRPr="00FE782F" w:rsidRDefault="00B61A4E" w:rsidP="00FE782F">
            <w:pPr>
              <w:rPr>
                <w:rFonts w:ascii="Arial" w:hAnsi="Arial" w:cs="Arial"/>
              </w:rPr>
            </w:pPr>
          </w:p>
        </w:tc>
      </w:tr>
      <w:tr w:rsidR="00B61A4E" w:rsidRPr="00FE782F" w14:paraId="1B10DA80"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40B94A85" w14:textId="77777777" w:rsidR="00B61A4E" w:rsidRPr="00FE782F" w:rsidRDefault="00B61A4E" w:rsidP="00FE782F">
            <w:pPr>
              <w:rPr>
                <w:rFonts w:ascii="Arial" w:hAnsi="Arial" w:cs="Arial"/>
              </w:rPr>
            </w:pPr>
            <w:r w:rsidRPr="00FE782F">
              <w:rPr>
                <w:rFonts w:ascii="Arial" w:hAnsi="Arial" w:cs="Arial"/>
              </w:rPr>
              <w:t>I understand and can describe the role and responsibilities of a PCN pharmacist.</w:t>
            </w:r>
          </w:p>
        </w:tc>
        <w:tc>
          <w:tcPr>
            <w:tcW w:w="1484" w:type="dxa"/>
            <w:tcBorders>
              <w:top w:val="single" w:sz="4" w:space="0" w:color="auto"/>
              <w:left w:val="single" w:sz="4" w:space="0" w:color="auto"/>
              <w:bottom w:val="single" w:sz="4" w:space="0" w:color="auto"/>
              <w:right w:val="single" w:sz="4" w:space="0" w:color="auto"/>
            </w:tcBorders>
            <w:vAlign w:val="center"/>
          </w:tcPr>
          <w:p w14:paraId="1F6CAA02"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26C2D277" w14:textId="77777777" w:rsidR="00B61A4E" w:rsidRPr="00FE782F" w:rsidRDefault="00B61A4E" w:rsidP="00FE782F">
            <w:pPr>
              <w:rPr>
                <w:rFonts w:ascii="Arial" w:hAnsi="Arial" w:cs="Arial"/>
              </w:rPr>
            </w:pPr>
          </w:p>
        </w:tc>
      </w:tr>
      <w:tr w:rsidR="00B61A4E" w:rsidRPr="00FE782F" w14:paraId="585185B6"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709B2DF9" w14:textId="77777777" w:rsidR="00B61A4E" w:rsidRPr="00FE782F" w:rsidRDefault="00B61A4E" w:rsidP="00FE782F">
            <w:pPr>
              <w:rPr>
                <w:rFonts w:ascii="Arial" w:hAnsi="Arial" w:cs="Arial"/>
              </w:rPr>
            </w:pPr>
            <w:r w:rsidRPr="00FE782F">
              <w:rPr>
                <w:rFonts w:ascii="Arial" w:hAnsi="Arial" w:cs="Arial"/>
              </w:rPr>
              <w:t>I understand and can describe the role and responsibilities of a pharmacy technician in GP practice (if applicable for the practice).</w:t>
            </w:r>
          </w:p>
        </w:tc>
        <w:tc>
          <w:tcPr>
            <w:tcW w:w="1484" w:type="dxa"/>
            <w:tcBorders>
              <w:top w:val="single" w:sz="4" w:space="0" w:color="auto"/>
              <w:left w:val="single" w:sz="4" w:space="0" w:color="auto"/>
              <w:bottom w:val="single" w:sz="4" w:space="0" w:color="auto"/>
              <w:right w:val="single" w:sz="4" w:space="0" w:color="auto"/>
            </w:tcBorders>
            <w:vAlign w:val="center"/>
          </w:tcPr>
          <w:p w14:paraId="0C3FA29F"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004E564D" w14:textId="77777777" w:rsidR="00B61A4E" w:rsidRPr="00FE782F" w:rsidRDefault="00B61A4E" w:rsidP="00FE782F">
            <w:pPr>
              <w:rPr>
                <w:rFonts w:ascii="Arial" w:hAnsi="Arial" w:cs="Arial"/>
              </w:rPr>
            </w:pPr>
          </w:p>
        </w:tc>
      </w:tr>
      <w:tr w:rsidR="00B61A4E" w:rsidRPr="00FE782F" w14:paraId="34480925"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4A838ABC" w14:textId="77777777" w:rsidR="00B61A4E" w:rsidRPr="00FE782F" w:rsidRDefault="00B61A4E" w:rsidP="00FE782F">
            <w:pPr>
              <w:rPr>
                <w:rFonts w:ascii="Arial" w:hAnsi="Arial" w:cs="Arial"/>
              </w:rPr>
            </w:pPr>
            <w:r w:rsidRPr="00FE782F">
              <w:rPr>
                <w:rFonts w:ascii="Arial" w:hAnsi="Arial" w:cs="Arial"/>
              </w:rPr>
              <w:t>I understand and can describe the roles of the wider GP Practice team and how each profession works with the pharmacists’ role.</w:t>
            </w:r>
          </w:p>
        </w:tc>
        <w:tc>
          <w:tcPr>
            <w:tcW w:w="1484" w:type="dxa"/>
            <w:tcBorders>
              <w:top w:val="single" w:sz="4" w:space="0" w:color="auto"/>
              <w:left w:val="single" w:sz="4" w:space="0" w:color="auto"/>
              <w:bottom w:val="single" w:sz="4" w:space="0" w:color="auto"/>
              <w:right w:val="single" w:sz="4" w:space="0" w:color="auto"/>
            </w:tcBorders>
            <w:vAlign w:val="center"/>
          </w:tcPr>
          <w:p w14:paraId="336E1A93"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21FE4FCC" w14:textId="77777777" w:rsidR="00B61A4E" w:rsidRPr="00FE782F" w:rsidRDefault="00B61A4E" w:rsidP="00FE782F">
            <w:pPr>
              <w:rPr>
                <w:rFonts w:ascii="Arial" w:hAnsi="Arial" w:cs="Arial"/>
              </w:rPr>
            </w:pPr>
          </w:p>
        </w:tc>
      </w:tr>
      <w:tr w:rsidR="00B61A4E" w:rsidRPr="00FE782F" w14:paraId="6AB487B4"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4A93A795" w14:textId="77777777" w:rsidR="00B61A4E" w:rsidRPr="00FE782F" w:rsidRDefault="00B61A4E" w:rsidP="00FE782F">
            <w:pPr>
              <w:rPr>
                <w:rFonts w:ascii="Arial" w:hAnsi="Arial" w:cs="Arial"/>
              </w:rPr>
            </w:pPr>
            <w:r w:rsidRPr="00FE782F">
              <w:rPr>
                <w:rFonts w:ascii="Arial" w:hAnsi="Arial" w:cs="Arial"/>
              </w:rPr>
              <w:t>I understand and can describe the scope and boundaries of practice for pharmacists within GP practice and PCN.</w:t>
            </w:r>
          </w:p>
        </w:tc>
        <w:tc>
          <w:tcPr>
            <w:tcW w:w="1484" w:type="dxa"/>
            <w:tcBorders>
              <w:top w:val="single" w:sz="4" w:space="0" w:color="auto"/>
              <w:left w:val="single" w:sz="4" w:space="0" w:color="auto"/>
              <w:bottom w:val="single" w:sz="4" w:space="0" w:color="auto"/>
              <w:right w:val="single" w:sz="4" w:space="0" w:color="auto"/>
            </w:tcBorders>
            <w:vAlign w:val="center"/>
          </w:tcPr>
          <w:p w14:paraId="1D90E27C"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5A4D8357" w14:textId="77777777" w:rsidR="00B61A4E" w:rsidRPr="00FE782F" w:rsidRDefault="00B61A4E" w:rsidP="00FE782F">
            <w:pPr>
              <w:rPr>
                <w:rFonts w:ascii="Arial" w:hAnsi="Arial" w:cs="Arial"/>
              </w:rPr>
            </w:pPr>
          </w:p>
        </w:tc>
      </w:tr>
      <w:tr w:rsidR="00B61A4E" w:rsidRPr="00FE782F" w14:paraId="27650C15"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2AC70232" w14:textId="77777777" w:rsidR="00B61A4E" w:rsidRPr="00FE782F" w:rsidRDefault="00B61A4E" w:rsidP="00FE782F">
            <w:pPr>
              <w:rPr>
                <w:rFonts w:ascii="Arial" w:hAnsi="Arial" w:cs="Arial"/>
              </w:rPr>
            </w:pPr>
            <w:r w:rsidRPr="00FE782F">
              <w:rPr>
                <w:rFonts w:ascii="Arial" w:hAnsi="Arial" w:cs="Arial"/>
              </w:rPr>
              <w:t>I am aware of and can briefly describe how GP practices are paid and what is meant by QOF, PCN-DES, Medicines Incentives schemes and other local and national measures for medicines optimisation.</w:t>
            </w:r>
          </w:p>
        </w:tc>
        <w:tc>
          <w:tcPr>
            <w:tcW w:w="1484" w:type="dxa"/>
            <w:tcBorders>
              <w:top w:val="single" w:sz="4" w:space="0" w:color="auto"/>
              <w:left w:val="single" w:sz="4" w:space="0" w:color="auto"/>
              <w:bottom w:val="single" w:sz="4" w:space="0" w:color="auto"/>
              <w:right w:val="single" w:sz="4" w:space="0" w:color="auto"/>
            </w:tcBorders>
            <w:vAlign w:val="center"/>
          </w:tcPr>
          <w:p w14:paraId="2FAC1108"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771623B7" w14:textId="77777777" w:rsidR="00B61A4E" w:rsidRPr="00FE782F" w:rsidRDefault="00B61A4E" w:rsidP="00FE782F">
            <w:pPr>
              <w:rPr>
                <w:rFonts w:ascii="Arial" w:hAnsi="Arial" w:cs="Arial"/>
              </w:rPr>
            </w:pPr>
          </w:p>
        </w:tc>
      </w:tr>
      <w:tr w:rsidR="00B61A4E" w:rsidRPr="00FE782F" w14:paraId="08B8D857" w14:textId="77777777" w:rsidTr="00B61A4E">
        <w:trPr>
          <w:trHeight w:val="527"/>
        </w:trPr>
        <w:tc>
          <w:tcPr>
            <w:tcW w:w="7508" w:type="dxa"/>
            <w:tcBorders>
              <w:top w:val="single" w:sz="4" w:space="0" w:color="auto"/>
              <w:left w:val="single" w:sz="4" w:space="0" w:color="auto"/>
              <w:bottom w:val="single" w:sz="4" w:space="0" w:color="auto"/>
              <w:right w:val="single" w:sz="4" w:space="0" w:color="auto"/>
            </w:tcBorders>
            <w:vAlign w:val="center"/>
            <w:hideMark/>
          </w:tcPr>
          <w:p w14:paraId="6A8D4AFB" w14:textId="77777777" w:rsidR="00B61A4E" w:rsidRPr="00FE782F" w:rsidRDefault="00B61A4E" w:rsidP="00FE782F">
            <w:pPr>
              <w:rPr>
                <w:rFonts w:ascii="Arial" w:hAnsi="Arial" w:cs="Arial"/>
              </w:rPr>
            </w:pPr>
            <w:r w:rsidRPr="00FE782F">
              <w:rPr>
                <w:rFonts w:ascii="Arial" w:hAnsi="Arial" w:cs="Arial"/>
              </w:rPr>
              <w:t>I understand the process of repeat dispensing – GP Practice perspective</w:t>
            </w:r>
          </w:p>
        </w:tc>
        <w:tc>
          <w:tcPr>
            <w:tcW w:w="1484" w:type="dxa"/>
            <w:tcBorders>
              <w:top w:val="single" w:sz="4" w:space="0" w:color="auto"/>
              <w:left w:val="single" w:sz="4" w:space="0" w:color="auto"/>
              <w:bottom w:val="single" w:sz="4" w:space="0" w:color="auto"/>
              <w:right w:val="single" w:sz="4" w:space="0" w:color="auto"/>
            </w:tcBorders>
            <w:vAlign w:val="center"/>
          </w:tcPr>
          <w:p w14:paraId="498278B8"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2D5DF626" w14:textId="77777777" w:rsidR="00B61A4E" w:rsidRPr="00FE782F" w:rsidRDefault="00B61A4E" w:rsidP="00FE782F">
            <w:pPr>
              <w:rPr>
                <w:rFonts w:ascii="Arial" w:hAnsi="Arial" w:cs="Arial"/>
              </w:rPr>
            </w:pPr>
          </w:p>
        </w:tc>
      </w:tr>
      <w:tr w:rsidR="00B61A4E" w:rsidRPr="00FE782F" w14:paraId="294A1B2B"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36502E7D" w14:textId="77777777" w:rsidR="00B61A4E" w:rsidRPr="00FE782F" w:rsidRDefault="00B61A4E" w:rsidP="00FE782F">
            <w:pPr>
              <w:rPr>
                <w:rFonts w:ascii="Arial" w:hAnsi="Arial" w:cs="Arial"/>
              </w:rPr>
            </w:pPr>
            <w:r w:rsidRPr="00FE782F">
              <w:rPr>
                <w:rFonts w:ascii="Arial" w:hAnsi="Arial" w:cs="Arial"/>
              </w:rPr>
              <w:t>I understand how pharmacists use GP and PCN IT systems to support medicines optimisation activities.</w:t>
            </w:r>
          </w:p>
        </w:tc>
        <w:tc>
          <w:tcPr>
            <w:tcW w:w="1484" w:type="dxa"/>
            <w:tcBorders>
              <w:top w:val="single" w:sz="4" w:space="0" w:color="auto"/>
              <w:left w:val="single" w:sz="4" w:space="0" w:color="auto"/>
              <w:bottom w:val="single" w:sz="4" w:space="0" w:color="auto"/>
              <w:right w:val="single" w:sz="4" w:space="0" w:color="auto"/>
            </w:tcBorders>
            <w:vAlign w:val="center"/>
          </w:tcPr>
          <w:p w14:paraId="3D1443AF"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4D7554FC" w14:textId="77777777" w:rsidR="00B61A4E" w:rsidRPr="00FE782F" w:rsidRDefault="00B61A4E" w:rsidP="00FE782F">
            <w:pPr>
              <w:rPr>
                <w:rFonts w:ascii="Arial" w:hAnsi="Arial" w:cs="Arial"/>
              </w:rPr>
            </w:pPr>
          </w:p>
        </w:tc>
      </w:tr>
      <w:tr w:rsidR="00B61A4E" w:rsidRPr="00FE782F" w14:paraId="290291E6"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1B010F60" w14:textId="77777777" w:rsidR="00B61A4E" w:rsidRPr="00FE782F" w:rsidRDefault="00B61A4E" w:rsidP="00FE782F">
            <w:pPr>
              <w:rPr>
                <w:rFonts w:ascii="Arial" w:hAnsi="Arial" w:cs="Arial"/>
              </w:rPr>
            </w:pPr>
            <w:r w:rsidRPr="00FE782F">
              <w:rPr>
                <w:rFonts w:ascii="Arial" w:hAnsi="Arial" w:cs="Arial"/>
              </w:rPr>
              <w:t>I know what a medicines audit is, how to complete one and why these are important to support medicines optimisation in primary care.</w:t>
            </w:r>
          </w:p>
        </w:tc>
        <w:tc>
          <w:tcPr>
            <w:tcW w:w="1484" w:type="dxa"/>
            <w:tcBorders>
              <w:top w:val="single" w:sz="4" w:space="0" w:color="auto"/>
              <w:left w:val="single" w:sz="4" w:space="0" w:color="auto"/>
              <w:bottom w:val="single" w:sz="4" w:space="0" w:color="auto"/>
              <w:right w:val="single" w:sz="4" w:space="0" w:color="auto"/>
            </w:tcBorders>
            <w:vAlign w:val="center"/>
          </w:tcPr>
          <w:p w14:paraId="12B785AF"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259039B5" w14:textId="77777777" w:rsidR="00B61A4E" w:rsidRPr="00FE782F" w:rsidRDefault="00B61A4E" w:rsidP="00FE782F">
            <w:pPr>
              <w:rPr>
                <w:rFonts w:ascii="Arial" w:hAnsi="Arial" w:cs="Arial"/>
              </w:rPr>
            </w:pPr>
          </w:p>
        </w:tc>
      </w:tr>
      <w:tr w:rsidR="00B61A4E" w:rsidRPr="00FE782F" w14:paraId="2421CA78"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62A3E06C" w14:textId="77777777" w:rsidR="00B61A4E" w:rsidRPr="00FE782F" w:rsidRDefault="00B61A4E" w:rsidP="00FE782F">
            <w:pPr>
              <w:rPr>
                <w:rFonts w:ascii="Arial" w:hAnsi="Arial" w:cs="Arial"/>
              </w:rPr>
            </w:pPr>
            <w:r w:rsidRPr="00FE782F">
              <w:rPr>
                <w:rFonts w:ascii="Arial" w:hAnsi="Arial" w:cs="Arial"/>
              </w:rPr>
              <w:t>I know what a medicines formulary is and where to find local formularies and guidelines used in the locality/borough.</w:t>
            </w:r>
          </w:p>
        </w:tc>
        <w:tc>
          <w:tcPr>
            <w:tcW w:w="1484" w:type="dxa"/>
            <w:tcBorders>
              <w:top w:val="single" w:sz="4" w:space="0" w:color="auto"/>
              <w:left w:val="single" w:sz="4" w:space="0" w:color="auto"/>
              <w:bottom w:val="single" w:sz="4" w:space="0" w:color="auto"/>
              <w:right w:val="single" w:sz="4" w:space="0" w:color="auto"/>
            </w:tcBorders>
            <w:vAlign w:val="center"/>
          </w:tcPr>
          <w:p w14:paraId="43E56E18"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53BD66E9" w14:textId="77777777" w:rsidR="00B61A4E" w:rsidRPr="00FE782F" w:rsidRDefault="00B61A4E" w:rsidP="00FE782F">
            <w:pPr>
              <w:rPr>
                <w:rFonts w:ascii="Arial" w:hAnsi="Arial" w:cs="Arial"/>
              </w:rPr>
            </w:pPr>
          </w:p>
        </w:tc>
      </w:tr>
      <w:tr w:rsidR="00B61A4E" w:rsidRPr="00FE782F" w14:paraId="23E70574"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3F611E8F" w14:textId="77777777" w:rsidR="00B61A4E" w:rsidRPr="00FE782F" w:rsidRDefault="00B61A4E" w:rsidP="00FE782F">
            <w:pPr>
              <w:rPr>
                <w:rFonts w:ascii="Arial" w:hAnsi="Arial" w:cs="Arial"/>
              </w:rPr>
            </w:pPr>
            <w:r w:rsidRPr="00FE782F">
              <w:rPr>
                <w:rFonts w:ascii="Arial" w:hAnsi="Arial" w:cs="Arial"/>
              </w:rPr>
              <w:t>I understand and can describe the role of an ICB medicines optimisation pharmacist or prescribing advisor (CCG) and their role in supporting GP practice and PCNs.</w:t>
            </w:r>
          </w:p>
        </w:tc>
        <w:tc>
          <w:tcPr>
            <w:tcW w:w="1484" w:type="dxa"/>
            <w:tcBorders>
              <w:top w:val="single" w:sz="4" w:space="0" w:color="auto"/>
              <w:left w:val="single" w:sz="4" w:space="0" w:color="auto"/>
              <w:bottom w:val="single" w:sz="4" w:space="0" w:color="auto"/>
              <w:right w:val="single" w:sz="4" w:space="0" w:color="auto"/>
            </w:tcBorders>
            <w:vAlign w:val="center"/>
          </w:tcPr>
          <w:p w14:paraId="0BDE19F0"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6295B253" w14:textId="77777777" w:rsidR="00B61A4E" w:rsidRPr="00FE782F" w:rsidRDefault="00B61A4E" w:rsidP="00FE782F">
            <w:pPr>
              <w:rPr>
                <w:rFonts w:ascii="Arial" w:hAnsi="Arial" w:cs="Arial"/>
              </w:rPr>
            </w:pPr>
          </w:p>
        </w:tc>
      </w:tr>
      <w:tr w:rsidR="00B61A4E" w:rsidRPr="00FE782F" w14:paraId="333677C9"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70C8EACF" w14:textId="77777777" w:rsidR="00B61A4E" w:rsidRPr="00FE782F" w:rsidRDefault="00B61A4E" w:rsidP="00FE782F">
            <w:pPr>
              <w:rPr>
                <w:rFonts w:ascii="Arial" w:hAnsi="Arial" w:cs="Arial"/>
              </w:rPr>
            </w:pPr>
            <w:r w:rsidRPr="00FE782F">
              <w:rPr>
                <w:rFonts w:ascii="Arial" w:hAnsi="Arial" w:cs="Arial"/>
              </w:rPr>
              <w:t>I am aware of the process used by the GP practice to refer patients to other healthcare sectors including community pharmacy, acute and rehab hospitals, mental health and community health services.</w:t>
            </w:r>
          </w:p>
        </w:tc>
        <w:tc>
          <w:tcPr>
            <w:tcW w:w="1484" w:type="dxa"/>
            <w:tcBorders>
              <w:top w:val="single" w:sz="4" w:space="0" w:color="auto"/>
              <w:left w:val="single" w:sz="4" w:space="0" w:color="auto"/>
              <w:bottom w:val="single" w:sz="4" w:space="0" w:color="auto"/>
              <w:right w:val="single" w:sz="4" w:space="0" w:color="auto"/>
            </w:tcBorders>
            <w:vAlign w:val="center"/>
          </w:tcPr>
          <w:p w14:paraId="66E505D3"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7B1D6EF4" w14:textId="77777777" w:rsidR="00B61A4E" w:rsidRPr="00FE782F" w:rsidRDefault="00B61A4E" w:rsidP="00FE782F">
            <w:pPr>
              <w:rPr>
                <w:rFonts w:ascii="Arial" w:hAnsi="Arial" w:cs="Arial"/>
              </w:rPr>
            </w:pPr>
          </w:p>
        </w:tc>
      </w:tr>
      <w:tr w:rsidR="00B61A4E" w:rsidRPr="00FE782F" w14:paraId="3968D448"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hideMark/>
          </w:tcPr>
          <w:p w14:paraId="4B9E1849" w14:textId="77777777" w:rsidR="00B61A4E" w:rsidRPr="00FE782F" w:rsidRDefault="00B61A4E" w:rsidP="00FE782F">
            <w:pPr>
              <w:rPr>
                <w:rFonts w:ascii="Arial" w:hAnsi="Arial" w:cs="Arial"/>
              </w:rPr>
            </w:pPr>
            <w:r w:rsidRPr="00FE782F">
              <w:rPr>
                <w:rFonts w:ascii="Arial" w:hAnsi="Arial" w:cs="Arial"/>
              </w:rPr>
              <w:t>I understand the challenges that may impact the working relationship between the GP practice and community pharmacy teams and understand the importance of the relationship between the two.</w:t>
            </w:r>
          </w:p>
        </w:tc>
        <w:tc>
          <w:tcPr>
            <w:tcW w:w="1484" w:type="dxa"/>
            <w:tcBorders>
              <w:top w:val="single" w:sz="4" w:space="0" w:color="auto"/>
              <w:left w:val="single" w:sz="4" w:space="0" w:color="auto"/>
              <w:bottom w:val="single" w:sz="4" w:space="0" w:color="auto"/>
              <w:right w:val="single" w:sz="4" w:space="0" w:color="auto"/>
            </w:tcBorders>
            <w:vAlign w:val="center"/>
          </w:tcPr>
          <w:p w14:paraId="0B168030" w14:textId="77777777" w:rsidR="00B61A4E" w:rsidRPr="00FE782F" w:rsidRDefault="00B61A4E" w:rsidP="00FE782F">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vAlign w:val="center"/>
          </w:tcPr>
          <w:p w14:paraId="794078D7" w14:textId="77777777" w:rsidR="00B61A4E" w:rsidRPr="00FE782F" w:rsidRDefault="00B61A4E" w:rsidP="00FE782F">
            <w:pPr>
              <w:rPr>
                <w:rFonts w:ascii="Arial" w:hAnsi="Arial" w:cs="Arial"/>
              </w:rPr>
            </w:pPr>
          </w:p>
        </w:tc>
      </w:tr>
      <w:tr w:rsidR="00B61A4E" w:rsidRPr="00FE782F" w14:paraId="156F5A1C" w14:textId="77777777" w:rsidTr="00B61A4E">
        <w:trPr>
          <w:trHeight w:val="567"/>
        </w:trPr>
        <w:tc>
          <w:tcPr>
            <w:tcW w:w="10529" w:type="dxa"/>
            <w:gridSpan w:val="3"/>
            <w:tcBorders>
              <w:top w:val="single" w:sz="4" w:space="0" w:color="auto"/>
              <w:left w:val="single" w:sz="4" w:space="0" w:color="auto"/>
              <w:bottom w:val="single" w:sz="4" w:space="0" w:color="auto"/>
              <w:right w:val="single" w:sz="4" w:space="0" w:color="auto"/>
            </w:tcBorders>
            <w:vAlign w:val="center"/>
            <w:hideMark/>
          </w:tcPr>
          <w:p w14:paraId="05A49185" w14:textId="77777777" w:rsidR="00B61A4E" w:rsidRPr="00FE782F" w:rsidRDefault="00B61A4E" w:rsidP="00FE782F">
            <w:pPr>
              <w:rPr>
                <w:rFonts w:ascii="Arial" w:hAnsi="Arial" w:cs="Arial"/>
                <w:b/>
              </w:rPr>
            </w:pPr>
            <w:r w:rsidRPr="00FE782F">
              <w:rPr>
                <w:rFonts w:ascii="Arial" w:hAnsi="Arial" w:cs="Arial"/>
                <w:b/>
              </w:rPr>
              <w:t>End of Placement - Further Learning Needs Identified can be recorded here:</w:t>
            </w:r>
          </w:p>
        </w:tc>
      </w:tr>
      <w:tr w:rsidR="00B61A4E" w:rsidRPr="00FE782F" w14:paraId="2BE52591" w14:textId="77777777" w:rsidTr="00B61A4E">
        <w:trPr>
          <w:trHeight w:val="567"/>
        </w:trPr>
        <w:tc>
          <w:tcPr>
            <w:tcW w:w="10529" w:type="dxa"/>
            <w:gridSpan w:val="3"/>
            <w:tcBorders>
              <w:top w:val="single" w:sz="4" w:space="0" w:color="auto"/>
              <w:left w:val="single" w:sz="4" w:space="0" w:color="auto"/>
              <w:bottom w:val="single" w:sz="4" w:space="0" w:color="auto"/>
              <w:right w:val="single" w:sz="4" w:space="0" w:color="auto"/>
            </w:tcBorders>
            <w:vAlign w:val="center"/>
          </w:tcPr>
          <w:p w14:paraId="6BE09FE3" w14:textId="77777777" w:rsidR="00B61A4E" w:rsidRPr="00FE782F" w:rsidRDefault="00B61A4E" w:rsidP="00FE782F">
            <w:pPr>
              <w:rPr>
                <w:rFonts w:ascii="Arial" w:hAnsi="Arial" w:cs="Arial"/>
              </w:rPr>
            </w:pPr>
          </w:p>
          <w:p w14:paraId="2362BEC1" w14:textId="77777777" w:rsidR="00B61A4E" w:rsidRPr="00FE782F" w:rsidRDefault="00B61A4E" w:rsidP="00FE782F">
            <w:pPr>
              <w:rPr>
                <w:rFonts w:ascii="Arial" w:hAnsi="Arial" w:cs="Arial"/>
              </w:rPr>
            </w:pPr>
          </w:p>
          <w:p w14:paraId="1E3CAC2F" w14:textId="77777777" w:rsidR="00B61A4E" w:rsidRPr="00FE782F" w:rsidRDefault="00B61A4E" w:rsidP="00FE782F">
            <w:pPr>
              <w:rPr>
                <w:rFonts w:ascii="Arial" w:hAnsi="Arial" w:cs="Arial"/>
              </w:rPr>
            </w:pPr>
          </w:p>
          <w:p w14:paraId="18A65826" w14:textId="77777777" w:rsidR="00B61A4E" w:rsidRPr="00FE782F" w:rsidRDefault="00B61A4E" w:rsidP="00FE782F">
            <w:pPr>
              <w:rPr>
                <w:rFonts w:ascii="Arial" w:hAnsi="Arial" w:cs="Arial"/>
              </w:rPr>
            </w:pPr>
          </w:p>
          <w:p w14:paraId="409071D0" w14:textId="77777777" w:rsidR="00B61A4E" w:rsidRPr="00FE782F" w:rsidRDefault="00B61A4E" w:rsidP="00FE782F">
            <w:pPr>
              <w:rPr>
                <w:rFonts w:ascii="Arial" w:hAnsi="Arial" w:cs="Arial"/>
              </w:rPr>
            </w:pPr>
          </w:p>
          <w:p w14:paraId="006B0166" w14:textId="1CE00C4E" w:rsidR="00B61A4E" w:rsidRDefault="00B61A4E" w:rsidP="00FE782F">
            <w:pPr>
              <w:rPr>
                <w:rFonts w:ascii="Arial" w:hAnsi="Arial" w:cs="Arial"/>
              </w:rPr>
            </w:pPr>
          </w:p>
          <w:p w14:paraId="5A44C548" w14:textId="77777777" w:rsidR="00FE782F" w:rsidRPr="00FE782F" w:rsidRDefault="00FE782F" w:rsidP="00FE782F">
            <w:pPr>
              <w:rPr>
                <w:rFonts w:ascii="Arial" w:hAnsi="Arial" w:cs="Arial"/>
              </w:rPr>
            </w:pPr>
          </w:p>
          <w:p w14:paraId="24214873" w14:textId="77777777" w:rsidR="00B61A4E" w:rsidRPr="00FE782F" w:rsidRDefault="00B61A4E" w:rsidP="00FE782F">
            <w:pPr>
              <w:rPr>
                <w:rFonts w:ascii="Arial" w:hAnsi="Arial" w:cs="Arial"/>
              </w:rPr>
            </w:pPr>
          </w:p>
        </w:tc>
      </w:tr>
    </w:tbl>
    <w:p w14:paraId="55A0092C" w14:textId="77777777" w:rsidR="00B61A4E" w:rsidRDefault="00B61A4E" w:rsidP="00B61A4E">
      <w:pPr>
        <w:pStyle w:val="Heading1"/>
      </w:pPr>
      <w:bookmarkStart w:id="216" w:name="_Induction_and_Placement"/>
      <w:bookmarkStart w:id="217" w:name="_Toc115707129"/>
      <w:bookmarkEnd w:id="216"/>
      <w:r>
        <w:t>Section B: During the Placement</w:t>
      </w:r>
      <w:bookmarkEnd w:id="217"/>
    </w:p>
    <w:p w14:paraId="778CCCD0" w14:textId="77777777" w:rsidR="00B61A4E" w:rsidRDefault="00B61A4E" w:rsidP="00333387">
      <w:pPr>
        <w:pStyle w:val="Heading2"/>
        <w:numPr>
          <w:ilvl w:val="0"/>
          <w:numId w:val="7"/>
        </w:numPr>
        <w:ind w:left="284"/>
      </w:pPr>
      <w:bookmarkStart w:id="218" w:name="_Toc115707130"/>
      <w:r>
        <w:t>Induction Checklist</w:t>
      </w:r>
      <w:bookmarkEnd w:id="218"/>
      <w:r>
        <w:t> </w:t>
      </w:r>
    </w:p>
    <w:p w14:paraId="6F9A3867" w14:textId="32B87520" w:rsidR="00B61A4E" w:rsidRPr="00A70EF5" w:rsidRDefault="00A44F58" w:rsidP="00B61A4E">
      <w:pPr>
        <w:jc w:val="both"/>
        <w:textAlignment w:val="baseline"/>
        <w:rPr>
          <w:rFonts w:ascii="Arial" w:eastAsia="Times New Roman" w:hAnsi="Arial" w:cs="Arial"/>
          <w:sz w:val="24"/>
          <w:szCs w:val="24"/>
          <w:lang w:eastAsia="en-GB"/>
        </w:rPr>
      </w:pPr>
      <w:r w:rsidRPr="00A44F58">
        <w:rPr>
          <w:rFonts w:ascii="Arial" w:eastAsia="Times New Roman" w:hAnsi="Arial" w:cs="Arial"/>
          <w:sz w:val="24"/>
          <w:szCs w:val="24"/>
          <w:lang w:eastAsia="en-GB"/>
        </w:rPr>
        <w:t xml:space="preserve">At the start of your placement, the following induction checklist should be discussed with your placement supervisor. This list is not exhaustive - additional lines have been included for any further points to be added. See the </w:t>
      </w:r>
      <w:r w:rsidRPr="00505A1D">
        <w:rPr>
          <w:rFonts w:ascii="Arial" w:eastAsia="Times New Roman" w:hAnsi="Arial" w:cs="Arial"/>
          <w:b/>
          <w:bCs/>
          <w:sz w:val="24"/>
          <w:szCs w:val="24"/>
          <w:lang w:eastAsia="en-GB"/>
        </w:rPr>
        <w:t>Short Duration (Taster) Placement Trainee Pharmacist Guide</w:t>
      </w:r>
      <w:r w:rsidRPr="00A44F58">
        <w:rPr>
          <w:rFonts w:ascii="Arial" w:eastAsia="Times New Roman" w:hAnsi="Arial" w:cs="Arial"/>
          <w:sz w:val="24"/>
          <w:szCs w:val="24"/>
          <w:lang w:eastAsia="en-GB"/>
        </w:rPr>
        <w:t xml:space="preserve"> for further details.</w:t>
      </w:r>
    </w:p>
    <w:tbl>
      <w:tblPr>
        <w:tblStyle w:val="TableGrid1"/>
        <w:tblW w:w="10201" w:type="dxa"/>
        <w:jc w:val="center"/>
        <w:tblInd w:w="0" w:type="dxa"/>
        <w:tblLook w:val="04A0" w:firstRow="1" w:lastRow="0" w:firstColumn="1" w:lastColumn="0" w:noHBand="0" w:noVBand="1"/>
      </w:tblPr>
      <w:tblGrid>
        <w:gridCol w:w="8884"/>
        <w:gridCol w:w="1317"/>
      </w:tblGrid>
      <w:tr w:rsidR="00B61A4E" w:rsidRPr="00A70EF5" w14:paraId="30BB5584" w14:textId="77777777" w:rsidTr="00B61A4E">
        <w:trPr>
          <w:trHeight w:val="520"/>
          <w:jc w:val="center"/>
        </w:trPr>
        <w:tc>
          <w:tcPr>
            <w:tcW w:w="888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DD18DFE" w14:textId="36ED68BD" w:rsidR="00B61A4E" w:rsidRPr="00A70EF5" w:rsidRDefault="00B61A4E">
            <w:pPr>
              <w:pStyle w:val="ListParagraph"/>
              <w:ind w:left="0"/>
              <w:rPr>
                <w:rFonts w:ascii="Arial" w:hAnsi="Arial" w:cs="Arial"/>
                <w:b/>
              </w:rPr>
            </w:pPr>
            <w:r>
              <w:rPr>
                <w:rFonts w:eastAsia="Times New Roman" w:cs="Arial"/>
                <w:lang w:eastAsia="en-GB"/>
              </w:rPr>
              <w:t> </w:t>
            </w:r>
            <w:r w:rsidRPr="00A70EF5">
              <w:rPr>
                <w:rFonts w:ascii="Arial" w:hAnsi="Arial" w:cs="Arial"/>
                <w:b/>
              </w:rPr>
              <w:t>Table 5: Induction checklist</w:t>
            </w:r>
          </w:p>
        </w:tc>
        <w:tc>
          <w:tcPr>
            <w:tcW w:w="131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B413C84" w14:textId="77777777" w:rsidR="00B61A4E" w:rsidRPr="00A70EF5" w:rsidRDefault="00B61A4E">
            <w:pPr>
              <w:pStyle w:val="ListParagraph"/>
              <w:ind w:left="0"/>
              <w:rPr>
                <w:rFonts w:ascii="Arial" w:hAnsi="Arial" w:cs="Arial"/>
                <w:b/>
              </w:rPr>
            </w:pPr>
            <w:r w:rsidRPr="00A70EF5">
              <w:rPr>
                <w:rFonts w:ascii="Arial" w:hAnsi="Arial" w:cs="Arial"/>
                <w:b/>
              </w:rPr>
              <w:t>Tick if completed</w:t>
            </w:r>
          </w:p>
        </w:tc>
      </w:tr>
      <w:tr w:rsidR="00B61A4E" w:rsidRPr="00A70EF5" w14:paraId="3F897F07" w14:textId="77777777" w:rsidTr="00B61A4E">
        <w:trPr>
          <w:trHeight w:val="520"/>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DCC8052" w14:textId="77777777" w:rsidR="00B61A4E" w:rsidRPr="00A70EF5" w:rsidRDefault="00B61A4E" w:rsidP="00333387">
            <w:pPr>
              <w:pStyle w:val="ListParagraph"/>
              <w:numPr>
                <w:ilvl w:val="0"/>
                <w:numId w:val="8"/>
              </w:numPr>
              <w:spacing w:after="160"/>
              <w:rPr>
                <w:rFonts w:ascii="Arial" w:hAnsi="Arial" w:cs="Arial"/>
                <w:bCs/>
              </w:rPr>
            </w:pPr>
            <w:r w:rsidRPr="00A70EF5">
              <w:rPr>
                <w:rFonts w:ascii="Arial" w:hAnsi="Arial" w:cs="Arial"/>
                <w:b/>
              </w:rPr>
              <w:t>Introductions</w:t>
            </w:r>
            <w:r w:rsidRPr="00A70EF5">
              <w:rPr>
                <w:rFonts w:ascii="Arial" w:hAnsi="Arial" w:cs="Arial"/>
                <w:bCs/>
              </w:rPr>
              <w:t>:</w:t>
            </w:r>
          </w:p>
          <w:p w14:paraId="49639BAF" w14:textId="77777777" w:rsidR="00B61A4E" w:rsidRPr="00A70EF5" w:rsidRDefault="00B61A4E" w:rsidP="00333387">
            <w:pPr>
              <w:pStyle w:val="ListParagraph"/>
              <w:numPr>
                <w:ilvl w:val="0"/>
                <w:numId w:val="9"/>
              </w:numPr>
              <w:spacing w:after="160"/>
              <w:rPr>
                <w:rFonts w:ascii="Arial" w:hAnsi="Arial" w:cs="Arial"/>
                <w:bCs/>
              </w:rPr>
            </w:pPr>
            <w:r w:rsidRPr="00A70EF5">
              <w:rPr>
                <w:rFonts w:ascii="Arial" w:hAnsi="Arial" w:cs="Arial"/>
                <w:bCs/>
              </w:rPr>
              <w:t>Placement supervisor</w:t>
            </w:r>
          </w:p>
          <w:p w14:paraId="0D5876DF" w14:textId="77777777" w:rsidR="00B61A4E" w:rsidRPr="00A70EF5" w:rsidRDefault="00B61A4E" w:rsidP="00333387">
            <w:pPr>
              <w:pStyle w:val="ListParagraph"/>
              <w:numPr>
                <w:ilvl w:val="0"/>
                <w:numId w:val="9"/>
              </w:numPr>
              <w:spacing w:after="160"/>
              <w:rPr>
                <w:rFonts w:ascii="Arial" w:hAnsi="Arial" w:cs="Arial"/>
                <w:bCs/>
              </w:rPr>
            </w:pPr>
            <w:r w:rsidRPr="00A70EF5">
              <w:rPr>
                <w:rFonts w:ascii="Arial" w:hAnsi="Arial" w:cs="Arial"/>
                <w:bCs/>
              </w:rPr>
              <w:t>The pharmacy team including other Trainee Pharmacists (if applicable)</w:t>
            </w:r>
          </w:p>
          <w:p w14:paraId="15D50AE0" w14:textId="77777777" w:rsidR="00B61A4E" w:rsidRPr="00A70EF5" w:rsidRDefault="00B61A4E" w:rsidP="00333387">
            <w:pPr>
              <w:pStyle w:val="ListParagraph"/>
              <w:numPr>
                <w:ilvl w:val="0"/>
                <w:numId w:val="9"/>
              </w:numPr>
              <w:spacing w:after="160"/>
              <w:rPr>
                <w:rFonts w:ascii="Arial" w:hAnsi="Arial" w:cs="Arial"/>
                <w:bCs/>
              </w:rPr>
            </w:pPr>
            <w:r w:rsidRPr="00A70EF5">
              <w:rPr>
                <w:rFonts w:ascii="Arial" w:hAnsi="Arial" w:cs="Arial"/>
                <w:bCs/>
              </w:rPr>
              <w:t>The wider MDT team (if applicable)</w:t>
            </w:r>
          </w:p>
        </w:tc>
        <w:tc>
          <w:tcPr>
            <w:tcW w:w="1317" w:type="dxa"/>
            <w:tcBorders>
              <w:top w:val="single" w:sz="4" w:space="0" w:color="auto"/>
              <w:left w:val="single" w:sz="4" w:space="0" w:color="auto"/>
              <w:bottom w:val="single" w:sz="4" w:space="0" w:color="auto"/>
              <w:right w:val="single" w:sz="4" w:space="0" w:color="auto"/>
            </w:tcBorders>
            <w:vAlign w:val="center"/>
          </w:tcPr>
          <w:p w14:paraId="290F0041" w14:textId="77777777" w:rsidR="00B61A4E" w:rsidRPr="00A70EF5" w:rsidRDefault="00B61A4E">
            <w:pPr>
              <w:pStyle w:val="ListParagraph"/>
              <w:ind w:left="0"/>
              <w:rPr>
                <w:rFonts w:ascii="Arial" w:hAnsi="Arial" w:cs="Arial"/>
                <w:bCs/>
              </w:rPr>
            </w:pPr>
          </w:p>
        </w:tc>
      </w:tr>
      <w:tr w:rsidR="00B61A4E" w:rsidRPr="00A70EF5" w14:paraId="239DAEC4" w14:textId="77777777" w:rsidTr="00B61A4E">
        <w:trPr>
          <w:trHeight w:val="591"/>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8DAF8FA"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 xml:space="preserve">Expectations from the </w:t>
            </w:r>
            <w:r w:rsidRPr="00A70EF5">
              <w:rPr>
                <w:rFonts w:ascii="Arial" w:hAnsi="Arial" w:cs="Arial"/>
                <w:b/>
                <w:bCs/>
              </w:rPr>
              <w:t>Placement Supervisor</w:t>
            </w:r>
            <w:r w:rsidRPr="00A70EF5">
              <w:rPr>
                <w:rFonts w:ascii="Arial" w:hAnsi="Arial" w:cs="Arial"/>
              </w:rPr>
              <w:t xml:space="preserve"> - to be agreed prior to the placement and revisited at the start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238E4299" w14:textId="77777777" w:rsidR="00B61A4E" w:rsidRPr="00A70EF5" w:rsidRDefault="00B61A4E">
            <w:pPr>
              <w:pStyle w:val="ListParagraph"/>
              <w:ind w:left="0"/>
              <w:rPr>
                <w:rFonts w:ascii="Arial" w:hAnsi="Arial" w:cs="Arial"/>
              </w:rPr>
            </w:pPr>
          </w:p>
        </w:tc>
      </w:tr>
      <w:tr w:rsidR="00B61A4E" w:rsidRPr="00A70EF5" w14:paraId="0E286039" w14:textId="77777777" w:rsidTr="00B61A4E">
        <w:trPr>
          <w:trHeight w:val="516"/>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3465E1B"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 xml:space="preserve">Expectations from the </w:t>
            </w:r>
            <w:r w:rsidRPr="00A70EF5">
              <w:rPr>
                <w:rFonts w:ascii="Arial" w:hAnsi="Arial" w:cs="Arial"/>
                <w:b/>
                <w:bCs/>
              </w:rPr>
              <w:t>Trainee Pharmacist</w:t>
            </w:r>
            <w:r w:rsidRPr="00A70EF5">
              <w:rPr>
                <w:rFonts w:ascii="Arial" w:hAnsi="Arial" w:cs="Arial"/>
              </w:rPr>
              <w:t xml:space="preserve"> - to be agreed prior to the placement and revisited at the start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6D9527E5" w14:textId="77777777" w:rsidR="00B61A4E" w:rsidRPr="00A70EF5" w:rsidRDefault="00B61A4E">
            <w:pPr>
              <w:pStyle w:val="ListParagraph"/>
              <w:ind w:left="0"/>
              <w:rPr>
                <w:rFonts w:ascii="Arial" w:hAnsi="Arial" w:cs="Arial"/>
              </w:rPr>
            </w:pPr>
          </w:p>
        </w:tc>
      </w:tr>
      <w:tr w:rsidR="00B61A4E" w:rsidRPr="00A70EF5" w14:paraId="17962F3A" w14:textId="77777777" w:rsidTr="00B61A4E">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E003111"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Key responsibilities during the placement and desired outcomes discussed - to be agreed prior to the placement and revisited at the start of the placement (refer to self-assessment quiz)</w:t>
            </w:r>
          </w:p>
        </w:tc>
        <w:tc>
          <w:tcPr>
            <w:tcW w:w="1317" w:type="dxa"/>
            <w:tcBorders>
              <w:top w:val="single" w:sz="4" w:space="0" w:color="auto"/>
              <w:left w:val="single" w:sz="4" w:space="0" w:color="auto"/>
              <w:bottom w:val="single" w:sz="4" w:space="0" w:color="auto"/>
              <w:right w:val="single" w:sz="4" w:space="0" w:color="auto"/>
            </w:tcBorders>
            <w:vAlign w:val="center"/>
          </w:tcPr>
          <w:p w14:paraId="28672228" w14:textId="77777777" w:rsidR="00B61A4E" w:rsidRPr="00A70EF5" w:rsidRDefault="00B61A4E">
            <w:pPr>
              <w:pStyle w:val="ListParagraph"/>
              <w:ind w:left="0"/>
              <w:rPr>
                <w:rFonts w:ascii="Arial" w:hAnsi="Arial" w:cs="Arial"/>
              </w:rPr>
            </w:pPr>
          </w:p>
        </w:tc>
      </w:tr>
      <w:tr w:rsidR="00B61A4E" w:rsidRPr="00A70EF5" w14:paraId="113E4704" w14:textId="77777777" w:rsidTr="00B61A4E">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79E7D9D"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Agree any key Foundation Training Year Interim Learning Outcomes to focus on and achieve (if possible) during the placement (refer to placement objectives and placement timetable)</w:t>
            </w:r>
          </w:p>
        </w:tc>
        <w:tc>
          <w:tcPr>
            <w:tcW w:w="1317" w:type="dxa"/>
            <w:tcBorders>
              <w:top w:val="single" w:sz="4" w:space="0" w:color="auto"/>
              <w:left w:val="single" w:sz="4" w:space="0" w:color="auto"/>
              <w:bottom w:val="single" w:sz="4" w:space="0" w:color="auto"/>
              <w:right w:val="single" w:sz="4" w:space="0" w:color="auto"/>
            </w:tcBorders>
            <w:vAlign w:val="center"/>
          </w:tcPr>
          <w:p w14:paraId="1645DD0F" w14:textId="77777777" w:rsidR="00B61A4E" w:rsidRPr="00A70EF5" w:rsidRDefault="00B61A4E">
            <w:pPr>
              <w:pStyle w:val="ListParagraph"/>
              <w:ind w:left="0"/>
              <w:rPr>
                <w:rFonts w:ascii="Arial" w:hAnsi="Arial" w:cs="Arial"/>
              </w:rPr>
            </w:pPr>
          </w:p>
        </w:tc>
      </w:tr>
      <w:tr w:rsidR="00B61A4E" w:rsidRPr="00A70EF5" w14:paraId="33AAED3D" w14:textId="77777777" w:rsidTr="00B61A4E">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D3731A2"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Check and discuss local changes to the workbook e.g., placement timetable</w:t>
            </w:r>
          </w:p>
        </w:tc>
        <w:tc>
          <w:tcPr>
            <w:tcW w:w="1317" w:type="dxa"/>
            <w:tcBorders>
              <w:top w:val="single" w:sz="4" w:space="0" w:color="auto"/>
              <w:left w:val="single" w:sz="4" w:space="0" w:color="auto"/>
              <w:bottom w:val="single" w:sz="4" w:space="0" w:color="auto"/>
              <w:right w:val="single" w:sz="4" w:space="0" w:color="auto"/>
            </w:tcBorders>
            <w:vAlign w:val="center"/>
          </w:tcPr>
          <w:p w14:paraId="6977CAC6" w14:textId="77777777" w:rsidR="00B61A4E" w:rsidRPr="00A70EF5" w:rsidRDefault="00B61A4E">
            <w:pPr>
              <w:pStyle w:val="ListParagraph"/>
              <w:ind w:left="0"/>
              <w:rPr>
                <w:rFonts w:ascii="Arial" w:hAnsi="Arial" w:cs="Arial"/>
              </w:rPr>
            </w:pPr>
          </w:p>
        </w:tc>
      </w:tr>
      <w:tr w:rsidR="00B61A4E" w:rsidRPr="00A70EF5" w14:paraId="11B78941"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F5C18CC"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Working hours and study time – including any tea and/or lunch break(s)</w:t>
            </w:r>
          </w:p>
        </w:tc>
        <w:tc>
          <w:tcPr>
            <w:tcW w:w="1317" w:type="dxa"/>
            <w:tcBorders>
              <w:top w:val="single" w:sz="4" w:space="0" w:color="auto"/>
              <w:left w:val="single" w:sz="4" w:space="0" w:color="auto"/>
              <w:bottom w:val="single" w:sz="4" w:space="0" w:color="auto"/>
              <w:right w:val="single" w:sz="4" w:space="0" w:color="auto"/>
            </w:tcBorders>
            <w:vAlign w:val="center"/>
          </w:tcPr>
          <w:p w14:paraId="4B302991" w14:textId="77777777" w:rsidR="00B61A4E" w:rsidRPr="00A70EF5" w:rsidRDefault="00B61A4E">
            <w:pPr>
              <w:pStyle w:val="ListParagraph"/>
              <w:ind w:left="0"/>
              <w:rPr>
                <w:rFonts w:ascii="Arial" w:hAnsi="Arial" w:cs="Arial"/>
              </w:rPr>
            </w:pPr>
          </w:p>
        </w:tc>
      </w:tr>
      <w:tr w:rsidR="00B61A4E" w:rsidRPr="00A70EF5" w14:paraId="121785C3"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49193377"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Leave requests and planning during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66D8468D" w14:textId="77777777" w:rsidR="00B61A4E" w:rsidRPr="00A70EF5" w:rsidRDefault="00B61A4E">
            <w:pPr>
              <w:pStyle w:val="ListParagraph"/>
              <w:ind w:left="0"/>
              <w:rPr>
                <w:rFonts w:ascii="Arial" w:hAnsi="Arial" w:cs="Arial"/>
              </w:rPr>
            </w:pPr>
          </w:p>
        </w:tc>
      </w:tr>
      <w:tr w:rsidR="00B61A4E" w:rsidRPr="00A70EF5" w14:paraId="4212C693"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B734AF4"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Sickness reporting procedure – for placement provider and the employing organisation</w:t>
            </w:r>
          </w:p>
        </w:tc>
        <w:tc>
          <w:tcPr>
            <w:tcW w:w="1317" w:type="dxa"/>
            <w:tcBorders>
              <w:top w:val="single" w:sz="4" w:space="0" w:color="auto"/>
              <w:left w:val="single" w:sz="4" w:space="0" w:color="auto"/>
              <w:bottom w:val="single" w:sz="4" w:space="0" w:color="auto"/>
              <w:right w:val="single" w:sz="4" w:space="0" w:color="auto"/>
            </w:tcBorders>
            <w:vAlign w:val="center"/>
          </w:tcPr>
          <w:p w14:paraId="010F4691" w14:textId="77777777" w:rsidR="00B61A4E" w:rsidRPr="00A70EF5" w:rsidRDefault="00B61A4E">
            <w:pPr>
              <w:pStyle w:val="ListParagraph"/>
              <w:ind w:left="0"/>
              <w:rPr>
                <w:rFonts w:ascii="Arial" w:hAnsi="Arial" w:cs="Arial"/>
              </w:rPr>
            </w:pPr>
          </w:p>
        </w:tc>
      </w:tr>
      <w:tr w:rsidR="00B61A4E" w:rsidRPr="00A70EF5" w14:paraId="708C922D"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6558BB16"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Dress code - to be shared with the Trainee Pharmacist in advance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180E1D73" w14:textId="77777777" w:rsidR="00B61A4E" w:rsidRPr="00A70EF5" w:rsidRDefault="00B61A4E">
            <w:pPr>
              <w:pStyle w:val="ListParagraph"/>
              <w:ind w:left="0"/>
              <w:rPr>
                <w:rFonts w:ascii="Arial" w:hAnsi="Arial" w:cs="Arial"/>
              </w:rPr>
            </w:pPr>
          </w:p>
        </w:tc>
      </w:tr>
      <w:tr w:rsidR="00B61A4E" w:rsidRPr="00A70EF5" w14:paraId="6595C306"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BD0BA89"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Fire safety protocol, fire exits and First Aid</w:t>
            </w:r>
          </w:p>
        </w:tc>
        <w:tc>
          <w:tcPr>
            <w:tcW w:w="1317" w:type="dxa"/>
            <w:tcBorders>
              <w:top w:val="single" w:sz="4" w:space="0" w:color="auto"/>
              <w:left w:val="single" w:sz="4" w:space="0" w:color="auto"/>
              <w:bottom w:val="single" w:sz="4" w:space="0" w:color="auto"/>
              <w:right w:val="single" w:sz="4" w:space="0" w:color="auto"/>
            </w:tcBorders>
            <w:vAlign w:val="center"/>
          </w:tcPr>
          <w:p w14:paraId="71911313" w14:textId="77777777" w:rsidR="00B61A4E" w:rsidRPr="00A70EF5" w:rsidRDefault="00B61A4E">
            <w:pPr>
              <w:pStyle w:val="ListParagraph"/>
              <w:ind w:left="0"/>
              <w:rPr>
                <w:rFonts w:ascii="Arial" w:hAnsi="Arial" w:cs="Arial"/>
              </w:rPr>
            </w:pPr>
          </w:p>
        </w:tc>
      </w:tr>
      <w:tr w:rsidR="00B61A4E" w:rsidRPr="00A70EF5" w14:paraId="479D1FD1"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D67B896"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Pharmacy/ placement environment layout (toilet, break room, consultation rooms, etc)</w:t>
            </w:r>
          </w:p>
        </w:tc>
        <w:tc>
          <w:tcPr>
            <w:tcW w:w="1317" w:type="dxa"/>
            <w:tcBorders>
              <w:top w:val="single" w:sz="4" w:space="0" w:color="auto"/>
              <w:left w:val="single" w:sz="4" w:space="0" w:color="auto"/>
              <w:bottom w:val="single" w:sz="4" w:space="0" w:color="auto"/>
              <w:right w:val="single" w:sz="4" w:space="0" w:color="auto"/>
            </w:tcBorders>
            <w:vAlign w:val="center"/>
          </w:tcPr>
          <w:p w14:paraId="4F21328D" w14:textId="77777777" w:rsidR="00B61A4E" w:rsidRPr="00A70EF5" w:rsidRDefault="00B61A4E">
            <w:pPr>
              <w:pStyle w:val="ListParagraph"/>
              <w:ind w:left="0"/>
              <w:rPr>
                <w:rFonts w:ascii="Arial" w:hAnsi="Arial" w:cs="Arial"/>
              </w:rPr>
            </w:pPr>
          </w:p>
        </w:tc>
      </w:tr>
      <w:tr w:rsidR="00B61A4E" w:rsidRPr="00A70EF5" w14:paraId="668586CB" w14:textId="77777777" w:rsidTr="00B61A4E">
        <w:trPr>
          <w:trHeight w:val="31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1DA7189"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ID Badge</w:t>
            </w:r>
          </w:p>
        </w:tc>
        <w:tc>
          <w:tcPr>
            <w:tcW w:w="1317" w:type="dxa"/>
            <w:tcBorders>
              <w:top w:val="single" w:sz="4" w:space="0" w:color="auto"/>
              <w:left w:val="single" w:sz="4" w:space="0" w:color="auto"/>
              <w:bottom w:val="single" w:sz="4" w:space="0" w:color="auto"/>
              <w:right w:val="single" w:sz="4" w:space="0" w:color="auto"/>
            </w:tcBorders>
            <w:vAlign w:val="center"/>
          </w:tcPr>
          <w:p w14:paraId="64428217" w14:textId="77777777" w:rsidR="00B61A4E" w:rsidRPr="00A70EF5" w:rsidRDefault="00B61A4E">
            <w:pPr>
              <w:pStyle w:val="ListParagraph"/>
              <w:ind w:left="0"/>
              <w:rPr>
                <w:rFonts w:ascii="Arial" w:hAnsi="Arial" w:cs="Arial"/>
              </w:rPr>
            </w:pPr>
          </w:p>
        </w:tc>
      </w:tr>
      <w:tr w:rsidR="00B61A4E" w:rsidRPr="00A70EF5" w14:paraId="35386C33" w14:textId="77777777" w:rsidTr="00B61A4E">
        <w:trPr>
          <w:trHeight w:val="305"/>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B90FCCE"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Smartcard and IT access (if required)</w:t>
            </w:r>
          </w:p>
        </w:tc>
        <w:tc>
          <w:tcPr>
            <w:tcW w:w="1317" w:type="dxa"/>
            <w:tcBorders>
              <w:top w:val="single" w:sz="4" w:space="0" w:color="auto"/>
              <w:left w:val="single" w:sz="4" w:space="0" w:color="auto"/>
              <w:bottom w:val="single" w:sz="4" w:space="0" w:color="auto"/>
              <w:right w:val="single" w:sz="4" w:space="0" w:color="auto"/>
            </w:tcBorders>
            <w:vAlign w:val="center"/>
          </w:tcPr>
          <w:p w14:paraId="743F2341" w14:textId="77777777" w:rsidR="00B61A4E" w:rsidRPr="00A70EF5" w:rsidRDefault="00B61A4E">
            <w:pPr>
              <w:pStyle w:val="ListParagraph"/>
              <w:ind w:left="0"/>
              <w:rPr>
                <w:rFonts w:ascii="Arial" w:hAnsi="Arial" w:cs="Arial"/>
              </w:rPr>
            </w:pPr>
          </w:p>
        </w:tc>
      </w:tr>
      <w:tr w:rsidR="00B61A4E" w:rsidRPr="00A70EF5" w14:paraId="1485C45E"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09BB678"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IT system training (if applicable)</w:t>
            </w:r>
          </w:p>
        </w:tc>
        <w:tc>
          <w:tcPr>
            <w:tcW w:w="1317" w:type="dxa"/>
            <w:tcBorders>
              <w:top w:val="single" w:sz="4" w:space="0" w:color="auto"/>
              <w:left w:val="single" w:sz="4" w:space="0" w:color="auto"/>
              <w:bottom w:val="single" w:sz="4" w:space="0" w:color="auto"/>
              <w:right w:val="single" w:sz="4" w:space="0" w:color="auto"/>
            </w:tcBorders>
            <w:vAlign w:val="center"/>
          </w:tcPr>
          <w:p w14:paraId="00B4008D" w14:textId="77777777" w:rsidR="00B61A4E" w:rsidRPr="00A70EF5" w:rsidRDefault="00B61A4E">
            <w:pPr>
              <w:pStyle w:val="ListParagraph"/>
              <w:ind w:left="0"/>
              <w:rPr>
                <w:rFonts w:ascii="Arial" w:hAnsi="Arial" w:cs="Arial"/>
              </w:rPr>
            </w:pPr>
          </w:p>
        </w:tc>
      </w:tr>
      <w:tr w:rsidR="00B61A4E" w:rsidRPr="00A70EF5" w14:paraId="313C2B28"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6ACB04E4"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Mandatory training required/ completed e.g., information governance</w:t>
            </w:r>
          </w:p>
        </w:tc>
        <w:tc>
          <w:tcPr>
            <w:tcW w:w="1317" w:type="dxa"/>
            <w:tcBorders>
              <w:top w:val="single" w:sz="4" w:space="0" w:color="auto"/>
              <w:left w:val="single" w:sz="4" w:space="0" w:color="auto"/>
              <w:bottom w:val="single" w:sz="4" w:space="0" w:color="auto"/>
              <w:right w:val="single" w:sz="4" w:space="0" w:color="auto"/>
            </w:tcBorders>
            <w:vAlign w:val="center"/>
          </w:tcPr>
          <w:p w14:paraId="098793C2" w14:textId="77777777" w:rsidR="00B61A4E" w:rsidRPr="00A70EF5" w:rsidRDefault="00B61A4E">
            <w:pPr>
              <w:pStyle w:val="ListParagraph"/>
              <w:ind w:left="0"/>
              <w:rPr>
                <w:rFonts w:ascii="Arial" w:hAnsi="Arial" w:cs="Arial"/>
              </w:rPr>
            </w:pPr>
          </w:p>
        </w:tc>
      </w:tr>
      <w:tr w:rsidR="00B61A4E" w:rsidRPr="00A70EF5" w14:paraId="7D6D3792"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6C50616A" w14:textId="77777777" w:rsidR="00B61A4E" w:rsidRPr="00A70EF5" w:rsidRDefault="00B61A4E" w:rsidP="00333387">
            <w:pPr>
              <w:pStyle w:val="ListParagraph"/>
              <w:numPr>
                <w:ilvl w:val="0"/>
                <w:numId w:val="8"/>
              </w:numPr>
              <w:spacing w:after="160"/>
              <w:rPr>
                <w:rFonts w:ascii="Arial" w:hAnsi="Arial" w:cs="Arial"/>
              </w:rPr>
            </w:pPr>
            <w:r w:rsidRPr="00A70EF5">
              <w:rPr>
                <w:rFonts w:ascii="Arial" w:hAnsi="Arial" w:cs="Arial"/>
              </w:rPr>
              <w:t>COVID-19 Risk Assessment completed (refer to local requirements) – see Table 6.</w:t>
            </w:r>
          </w:p>
        </w:tc>
        <w:tc>
          <w:tcPr>
            <w:tcW w:w="1317" w:type="dxa"/>
            <w:tcBorders>
              <w:top w:val="single" w:sz="4" w:space="0" w:color="auto"/>
              <w:left w:val="single" w:sz="4" w:space="0" w:color="auto"/>
              <w:bottom w:val="single" w:sz="4" w:space="0" w:color="auto"/>
              <w:right w:val="single" w:sz="4" w:space="0" w:color="auto"/>
            </w:tcBorders>
            <w:vAlign w:val="center"/>
          </w:tcPr>
          <w:p w14:paraId="62B60F13" w14:textId="77777777" w:rsidR="00B61A4E" w:rsidRPr="00A70EF5" w:rsidRDefault="00B61A4E">
            <w:pPr>
              <w:pStyle w:val="ListParagraph"/>
              <w:ind w:left="0"/>
              <w:rPr>
                <w:rFonts w:ascii="Arial" w:hAnsi="Arial" w:cs="Arial"/>
              </w:rPr>
            </w:pPr>
          </w:p>
        </w:tc>
      </w:tr>
      <w:tr w:rsidR="00B61A4E" w:rsidRPr="00A70EF5" w14:paraId="2357F892"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61F9DCEA" w14:textId="77777777" w:rsidR="00B61A4E" w:rsidRPr="00A70EF5" w:rsidRDefault="00B61A4E">
            <w:pPr>
              <w:pStyle w:val="ListParagraph"/>
              <w:ind w:left="0"/>
              <w:rPr>
                <w:rFonts w:ascii="Arial" w:hAnsi="Arial" w:cs="Arial"/>
                <w:b/>
                <w:bCs/>
                <w:i/>
                <w:iCs/>
              </w:rPr>
            </w:pPr>
            <w:r w:rsidRPr="00A70EF5">
              <w:rPr>
                <w:rFonts w:ascii="Arial" w:hAnsi="Arial" w:cs="Arial"/>
                <w:b/>
                <w:bCs/>
                <w:i/>
                <w:iCs/>
              </w:rPr>
              <w:t xml:space="preserve">Additional induction requirements: </w:t>
            </w:r>
            <w:r w:rsidRPr="00A70EF5">
              <w:rPr>
                <w:rFonts w:ascii="Arial" w:hAnsi="Arial" w:cs="Arial"/>
                <w:i/>
                <w:iCs/>
              </w:rPr>
              <w:t>to be added by placement supervisor</w:t>
            </w:r>
          </w:p>
        </w:tc>
        <w:tc>
          <w:tcPr>
            <w:tcW w:w="1317" w:type="dxa"/>
            <w:tcBorders>
              <w:top w:val="single" w:sz="4" w:space="0" w:color="auto"/>
              <w:left w:val="single" w:sz="4" w:space="0" w:color="auto"/>
              <w:bottom w:val="single" w:sz="4" w:space="0" w:color="auto"/>
              <w:right w:val="single" w:sz="4" w:space="0" w:color="auto"/>
            </w:tcBorders>
            <w:vAlign w:val="center"/>
          </w:tcPr>
          <w:p w14:paraId="499CE708" w14:textId="77777777" w:rsidR="00B61A4E" w:rsidRPr="00A70EF5" w:rsidRDefault="00B61A4E">
            <w:pPr>
              <w:pStyle w:val="ListParagraph"/>
              <w:ind w:left="0"/>
              <w:rPr>
                <w:rFonts w:ascii="Arial" w:hAnsi="Arial" w:cs="Arial"/>
                <w:b/>
                <w:bCs/>
                <w:i/>
                <w:iCs/>
              </w:rPr>
            </w:pPr>
          </w:p>
        </w:tc>
      </w:tr>
      <w:tr w:rsidR="00B61A4E" w:rsidRPr="00A70EF5" w14:paraId="0B26BC91"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tcPr>
          <w:p w14:paraId="00E7CAA4" w14:textId="77777777" w:rsidR="00B61A4E" w:rsidRPr="00A70EF5" w:rsidRDefault="00B61A4E">
            <w:pPr>
              <w:pStyle w:val="ListParagraph"/>
              <w:ind w:left="0"/>
              <w:rPr>
                <w:rFonts w:ascii="Arial" w:hAnsi="Arial" w:cs="Arial"/>
              </w:rPr>
            </w:pPr>
          </w:p>
        </w:tc>
        <w:tc>
          <w:tcPr>
            <w:tcW w:w="1317" w:type="dxa"/>
            <w:tcBorders>
              <w:top w:val="single" w:sz="4" w:space="0" w:color="auto"/>
              <w:left w:val="single" w:sz="4" w:space="0" w:color="auto"/>
              <w:bottom w:val="single" w:sz="4" w:space="0" w:color="auto"/>
              <w:right w:val="single" w:sz="4" w:space="0" w:color="auto"/>
            </w:tcBorders>
            <w:vAlign w:val="center"/>
          </w:tcPr>
          <w:p w14:paraId="5755A1A3" w14:textId="77777777" w:rsidR="00B61A4E" w:rsidRPr="00A70EF5" w:rsidRDefault="00B61A4E">
            <w:pPr>
              <w:pStyle w:val="ListParagraph"/>
              <w:ind w:left="0"/>
              <w:rPr>
                <w:rFonts w:ascii="Arial" w:hAnsi="Arial" w:cs="Arial"/>
              </w:rPr>
            </w:pPr>
          </w:p>
        </w:tc>
      </w:tr>
      <w:tr w:rsidR="00B61A4E" w:rsidRPr="00A70EF5" w14:paraId="34E9F4DF" w14:textId="77777777" w:rsidTr="00B61A4E">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tcPr>
          <w:p w14:paraId="681CB727" w14:textId="77777777" w:rsidR="00B61A4E" w:rsidRPr="00A70EF5" w:rsidRDefault="00B61A4E">
            <w:pPr>
              <w:pStyle w:val="ListParagraph"/>
              <w:ind w:left="0"/>
              <w:rPr>
                <w:rFonts w:ascii="Arial" w:hAnsi="Arial" w:cs="Arial"/>
              </w:rPr>
            </w:pPr>
          </w:p>
        </w:tc>
        <w:tc>
          <w:tcPr>
            <w:tcW w:w="1317" w:type="dxa"/>
            <w:tcBorders>
              <w:top w:val="single" w:sz="4" w:space="0" w:color="auto"/>
              <w:left w:val="single" w:sz="4" w:space="0" w:color="auto"/>
              <w:bottom w:val="single" w:sz="4" w:space="0" w:color="auto"/>
              <w:right w:val="single" w:sz="4" w:space="0" w:color="auto"/>
            </w:tcBorders>
            <w:vAlign w:val="center"/>
          </w:tcPr>
          <w:p w14:paraId="30AB4104" w14:textId="77777777" w:rsidR="00B61A4E" w:rsidRPr="00A70EF5" w:rsidRDefault="00B61A4E">
            <w:pPr>
              <w:pStyle w:val="ListParagraph"/>
              <w:ind w:left="0"/>
              <w:rPr>
                <w:rFonts w:ascii="Arial" w:hAnsi="Arial" w:cs="Arial"/>
              </w:rPr>
            </w:pPr>
          </w:p>
        </w:tc>
      </w:tr>
    </w:tbl>
    <w:p w14:paraId="1BD3832E" w14:textId="77777777" w:rsidR="002667B3" w:rsidRDefault="002667B3" w:rsidP="00B61A4E">
      <w:pPr>
        <w:spacing w:line="254" w:lineRule="auto"/>
        <w:jc w:val="both"/>
        <w:rPr>
          <w:rFonts w:ascii="Arial" w:hAnsi="Arial" w:cs="Arial"/>
          <w:sz w:val="24"/>
          <w:szCs w:val="24"/>
        </w:rPr>
      </w:pPr>
    </w:p>
    <w:p w14:paraId="0E63CE41" w14:textId="1C5C2D77" w:rsidR="00B61A4E" w:rsidRPr="00044739" w:rsidRDefault="00B61A4E" w:rsidP="00B61A4E">
      <w:pPr>
        <w:spacing w:line="254" w:lineRule="auto"/>
        <w:jc w:val="both"/>
        <w:rPr>
          <w:rFonts w:ascii="Arial" w:hAnsi="Arial" w:cs="Arial"/>
          <w:sz w:val="24"/>
          <w:szCs w:val="24"/>
        </w:rPr>
      </w:pPr>
      <w:r w:rsidRPr="00044739">
        <w:rPr>
          <w:rFonts w:ascii="Arial" w:hAnsi="Arial" w:cs="Arial"/>
          <w:sz w:val="24"/>
          <w:szCs w:val="24"/>
        </w:rPr>
        <w:t>A COVID-19 Risk Assessment Template has been included in Table 6. This is not mandated to be completed but may be adapted as necessary to fit local needs, or a local COVID-19 risk assessment could be used instead.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5"/>
        <w:gridCol w:w="3546"/>
        <w:gridCol w:w="1276"/>
        <w:gridCol w:w="2126"/>
      </w:tblGrid>
      <w:tr w:rsidR="00B61A4E" w:rsidRPr="00044739" w14:paraId="76307AD9" w14:textId="77777777" w:rsidTr="002667B3">
        <w:trPr>
          <w:trHeight w:val="454"/>
        </w:trPr>
        <w:tc>
          <w:tcPr>
            <w:tcW w:w="10343"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5EC52C8" w14:textId="77777777" w:rsidR="00B61A4E" w:rsidRPr="00044739" w:rsidRDefault="00B61A4E">
            <w:pPr>
              <w:pStyle w:val="Default"/>
              <w:jc w:val="both"/>
              <w:rPr>
                <w:b/>
                <w:bCs/>
                <w:sz w:val="22"/>
                <w:szCs w:val="22"/>
              </w:rPr>
            </w:pPr>
            <w:r w:rsidRPr="00044739">
              <w:rPr>
                <w:b/>
                <w:bCs/>
                <w:sz w:val="22"/>
                <w:szCs w:val="22"/>
              </w:rPr>
              <w:t>Table 6: COVID-19 Risk Assessment Template – to be adapted to meet local requirements (if necessary)</w:t>
            </w:r>
          </w:p>
        </w:tc>
      </w:tr>
      <w:tr w:rsidR="00B61A4E" w:rsidRPr="00044739" w14:paraId="208D11CB" w14:textId="77777777" w:rsidTr="002667B3">
        <w:trPr>
          <w:trHeight w:val="263"/>
        </w:trPr>
        <w:tc>
          <w:tcPr>
            <w:tcW w:w="33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CE5DFE0" w14:textId="77777777" w:rsidR="00B61A4E" w:rsidRPr="00044739" w:rsidRDefault="00B61A4E">
            <w:pPr>
              <w:pStyle w:val="Default"/>
              <w:spacing w:after="120"/>
              <w:rPr>
                <w:b/>
                <w:sz w:val="22"/>
                <w:szCs w:val="22"/>
              </w:rPr>
            </w:pPr>
            <w:r w:rsidRPr="00044739">
              <w:rPr>
                <w:b/>
                <w:sz w:val="22"/>
                <w:szCs w:val="22"/>
              </w:rPr>
              <w:t xml:space="preserve"> Item </w:t>
            </w:r>
          </w:p>
        </w:tc>
        <w:tc>
          <w:tcPr>
            <w:tcW w:w="35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CA76C1" w14:textId="77777777" w:rsidR="00B61A4E" w:rsidRPr="00044739" w:rsidRDefault="00B61A4E">
            <w:pPr>
              <w:pStyle w:val="Default"/>
              <w:spacing w:after="120"/>
              <w:rPr>
                <w:b/>
                <w:sz w:val="22"/>
                <w:szCs w:val="22"/>
              </w:rPr>
            </w:pPr>
            <w:r w:rsidRPr="00044739">
              <w:rPr>
                <w:b/>
                <w:sz w:val="22"/>
                <w:szCs w:val="22"/>
              </w:rPr>
              <w:t>Details</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73AB6E9" w14:textId="77777777" w:rsidR="00B61A4E" w:rsidRPr="00044739" w:rsidRDefault="00B61A4E">
            <w:pPr>
              <w:pStyle w:val="Default"/>
              <w:spacing w:after="120"/>
              <w:rPr>
                <w:b/>
                <w:sz w:val="22"/>
                <w:szCs w:val="22"/>
              </w:rPr>
            </w:pPr>
            <w:r w:rsidRPr="00044739">
              <w:rPr>
                <w:b/>
                <w:sz w:val="22"/>
                <w:szCs w:val="22"/>
              </w:rPr>
              <w:t>Tick if completed</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287D898" w14:textId="77777777" w:rsidR="00B61A4E" w:rsidRPr="00044739" w:rsidRDefault="00B61A4E">
            <w:pPr>
              <w:pStyle w:val="Default"/>
              <w:spacing w:after="120"/>
              <w:rPr>
                <w:b/>
                <w:sz w:val="22"/>
                <w:szCs w:val="22"/>
              </w:rPr>
            </w:pPr>
            <w:r w:rsidRPr="00044739">
              <w:rPr>
                <w:b/>
                <w:sz w:val="22"/>
                <w:szCs w:val="22"/>
              </w:rPr>
              <w:t>Action/Follow up needed</w:t>
            </w:r>
          </w:p>
        </w:tc>
      </w:tr>
      <w:tr w:rsidR="00B61A4E" w:rsidRPr="00044739" w14:paraId="712B53DF" w14:textId="77777777" w:rsidTr="002667B3">
        <w:trPr>
          <w:trHeight w:val="981"/>
        </w:trPr>
        <w:tc>
          <w:tcPr>
            <w:tcW w:w="3395" w:type="dxa"/>
            <w:tcBorders>
              <w:top w:val="single" w:sz="4" w:space="0" w:color="auto"/>
              <w:left w:val="single" w:sz="4" w:space="0" w:color="auto"/>
              <w:bottom w:val="single" w:sz="4" w:space="0" w:color="auto"/>
              <w:right w:val="single" w:sz="4" w:space="0" w:color="auto"/>
            </w:tcBorders>
          </w:tcPr>
          <w:p w14:paraId="5EF052AA" w14:textId="77777777" w:rsidR="00B61A4E" w:rsidRPr="00044739" w:rsidRDefault="00644797">
            <w:pPr>
              <w:pStyle w:val="Default"/>
              <w:rPr>
                <w:b/>
                <w:sz w:val="22"/>
                <w:szCs w:val="22"/>
              </w:rPr>
            </w:pPr>
            <w:hyperlink r:id="rId24" w:history="1">
              <w:r w:rsidR="00B61A4E" w:rsidRPr="00044739">
                <w:rPr>
                  <w:rStyle w:val="Hyperlink"/>
                  <w:b/>
                  <w:sz w:val="22"/>
                  <w:szCs w:val="22"/>
                </w:rPr>
                <w:t>Risk Assessment</w:t>
              </w:r>
            </w:hyperlink>
            <w:r w:rsidR="00B61A4E" w:rsidRPr="00044739">
              <w:rPr>
                <w:b/>
                <w:sz w:val="22"/>
                <w:szCs w:val="22"/>
              </w:rPr>
              <w:t xml:space="preserve"> </w:t>
            </w:r>
          </w:p>
          <w:p w14:paraId="44A02D42" w14:textId="77777777" w:rsidR="00B61A4E" w:rsidRPr="00044739" w:rsidRDefault="00B61A4E">
            <w:pPr>
              <w:pStyle w:val="Default"/>
              <w:rPr>
                <w:b/>
                <w:sz w:val="22"/>
                <w:szCs w:val="22"/>
              </w:rPr>
            </w:pPr>
          </w:p>
          <w:p w14:paraId="4FF50D39" w14:textId="77777777" w:rsidR="00B61A4E" w:rsidRPr="00044739" w:rsidRDefault="00644797">
            <w:pPr>
              <w:pStyle w:val="Default"/>
              <w:rPr>
                <w:b/>
                <w:sz w:val="22"/>
                <w:szCs w:val="22"/>
              </w:rPr>
            </w:pPr>
            <w:hyperlink r:id="rId25" w:history="1">
              <w:r w:rsidR="00B61A4E" w:rsidRPr="00044739">
                <w:rPr>
                  <w:rStyle w:val="Hyperlink"/>
                  <w:b/>
                  <w:sz w:val="22"/>
                  <w:szCs w:val="22"/>
                </w:rPr>
                <w:t>Who is at higher risk</w:t>
              </w:r>
            </w:hyperlink>
            <w:r w:rsidR="00B61A4E" w:rsidRPr="00044739">
              <w:rPr>
                <w:b/>
                <w:sz w:val="22"/>
                <w:szCs w:val="22"/>
              </w:rPr>
              <w:t xml:space="preserve"> </w:t>
            </w:r>
          </w:p>
          <w:p w14:paraId="07093228" w14:textId="77777777" w:rsidR="00B61A4E" w:rsidRPr="00044739" w:rsidRDefault="00B61A4E">
            <w:pPr>
              <w:pStyle w:val="Default"/>
              <w:rPr>
                <w:b/>
                <w:sz w:val="22"/>
                <w:szCs w:val="22"/>
              </w:rPr>
            </w:pPr>
          </w:p>
          <w:p w14:paraId="06D5D1F8" w14:textId="77777777" w:rsidR="00B61A4E" w:rsidRPr="00044739" w:rsidRDefault="00644797">
            <w:pPr>
              <w:pStyle w:val="Default"/>
              <w:rPr>
                <w:b/>
                <w:sz w:val="22"/>
                <w:szCs w:val="22"/>
              </w:rPr>
            </w:pPr>
            <w:hyperlink r:id="rId26" w:history="1">
              <w:r w:rsidR="00B61A4E" w:rsidRPr="00044739">
                <w:rPr>
                  <w:rStyle w:val="Hyperlink"/>
                  <w:b/>
                  <w:sz w:val="22"/>
                  <w:szCs w:val="22"/>
                </w:rPr>
                <w:t>Pregnancy and Coronavirus</w:t>
              </w:r>
            </w:hyperlink>
            <w:r w:rsidR="00B61A4E" w:rsidRPr="00044739">
              <w:rPr>
                <w:b/>
                <w:sz w:val="22"/>
                <w:szCs w:val="22"/>
              </w:rPr>
              <w:t xml:space="preserve"> </w:t>
            </w:r>
          </w:p>
          <w:p w14:paraId="53E4DBBA" w14:textId="77777777" w:rsidR="00B61A4E" w:rsidRPr="00044739" w:rsidRDefault="00B61A4E">
            <w:pPr>
              <w:pStyle w:val="Default"/>
              <w:rPr>
                <w:b/>
                <w:sz w:val="22"/>
                <w:szCs w:val="22"/>
              </w:rPr>
            </w:pPr>
          </w:p>
          <w:p w14:paraId="0DCE5719" w14:textId="77777777" w:rsidR="00B61A4E" w:rsidRPr="00044739" w:rsidRDefault="00644797">
            <w:pPr>
              <w:pStyle w:val="Default"/>
              <w:rPr>
                <w:b/>
                <w:sz w:val="22"/>
                <w:szCs w:val="22"/>
              </w:rPr>
            </w:pPr>
            <w:hyperlink r:id="rId27" w:history="1">
              <w:r w:rsidR="00B61A4E" w:rsidRPr="00044739">
                <w:rPr>
                  <w:rStyle w:val="Hyperlink"/>
                  <w:b/>
                  <w:sz w:val="22"/>
                  <w:szCs w:val="22"/>
                </w:rPr>
                <w:t>COVID-19: understanding the impact on BAME communities</w:t>
              </w:r>
            </w:hyperlink>
            <w:r w:rsidR="00B61A4E" w:rsidRPr="00044739">
              <w:rPr>
                <w:b/>
                <w:sz w:val="22"/>
                <w:szCs w:val="22"/>
              </w:rPr>
              <w:t xml:space="preserve"> </w:t>
            </w:r>
          </w:p>
          <w:p w14:paraId="3FF01C78" w14:textId="77777777" w:rsidR="00B61A4E" w:rsidRPr="00044739" w:rsidRDefault="00B61A4E">
            <w:pPr>
              <w:pStyle w:val="Default"/>
              <w:rPr>
                <w:b/>
                <w:sz w:val="22"/>
                <w:szCs w:val="22"/>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7980FEE2" w14:textId="77777777" w:rsidR="00B61A4E" w:rsidRPr="00044739" w:rsidRDefault="00B61A4E">
            <w:pPr>
              <w:pStyle w:val="Default"/>
              <w:spacing w:after="120"/>
              <w:rPr>
                <w:sz w:val="22"/>
                <w:szCs w:val="22"/>
              </w:rPr>
            </w:pPr>
            <w:r w:rsidRPr="00044739">
              <w:rPr>
                <w:sz w:val="22"/>
                <w:szCs w:val="22"/>
              </w:rPr>
              <w:t xml:space="preserve">Risk factors include age, ethnicity, gender, underlying health conditions, pregnancy, BMI. </w:t>
            </w:r>
          </w:p>
        </w:tc>
        <w:tc>
          <w:tcPr>
            <w:tcW w:w="1276" w:type="dxa"/>
            <w:tcBorders>
              <w:top w:val="single" w:sz="4" w:space="0" w:color="auto"/>
              <w:left w:val="single" w:sz="4" w:space="0" w:color="auto"/>
              <w:bottom w:val="single" w:sz="4" w:space="0" w:color="auto"/>
              <w:right w:val="single" w:sz="4" w:space="0" w:color="auto"/>
            </w:tcBorders>
          </w:tcPr>
          <w:p w14:paraId="64BF1564" w14:textId="77777777" w:rsidR="00B61A4E" w:rsidRPr="00044739" w:rsidRDefault="00B61A4E">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A48FBF" w14:textId="77777777" w:rsidR="00B61A4E" w:rsidRPr="00044739" w:rsidRDefault="00B61A4E">
            <w:pPr>
              <w:pStyle w:val="Default"/>
              <w:rPr>
                <w:sz w:val="22"/>
                <w:szCs w:val="22"/>
              </w:rPr>
            </w:pPr>
          </w:p>
        </w:tc>
      </w:tr>
      <w:tr w:rsidR="00B61A4E" w:rsidRPr="00044739" w14:paraId="6D65AF0F" w14:textId="77777777" w:rsidTr="002667B3">
        <w:trPr>
          <w:trHeight w:val="610"/>
        </w:trPr>
        <w:tc>
          <w:tcPr>
            <w:tcW w:w="3395" w:type="dxa"/>
            <w:tcBorders>
              <w:top w:val="single" w:sz="4" w:space="0" w:color="auto"/>
              <w:left w:val="single" w:sz="4" w:space="0" w:color="auto"/>
              <w:bottom w:val="single" w:sz="4" w:space="0" w:color="auto"/>
              <w:right w:val="single" w:sz="4" w:space="0" w:color="auto"/>
            </w:tcBorders>
            <w:hideMark/>
          </w:tcPr>
          <w:p w14:paraId="263D88C6" w14:textId="77777777" w:rsidR="00B61A4E" w:rsidRPr="00044739" w:rsidRDefault="00B61A4E">
            <w:pPr>
              <w:pStyle w:val="Default"/>
              <w:rPr>
                <w:b/>
                <w:sz w:val="22"/>
                <w:szCs w:val="22"/>
              </w:rPr>
            </w:pPr>
            <w:r w:rsidRPr="00044739">
              <w:rPr>
                <w:b/>
                <w:color w:val="auto"/>
                <w:sz w:val="22"/>
                <w:szCs w:val="22"/>
              </w:rPr>
              <w:t xml:space="preserve"> </w:t>
            </w:r>
            <w:r w:rsidRPr="00044739">
              <w:rPr>
                <w:b/>
                <w:sz w:val="22"/>
                <w:szCs w:val="22"/>
              </w:rPr>
              <w:t xml:space="preserve">Covid-19 Vaccination </w:t>
            </w:r>
          </w:p>
        </w:tc>
        <w:tc>
          <w:tcPr>
            <w:tcW w:w="3546" w:type="dxa"/>
            <w:tcBorders>
              <w:top w:val="single" w:sz="4" w:space="0" w:color="auto"/>
              <w:left w:val="single" w:sz="4" w:space="0" w:color="auto"/>
              <w:bottom w:val="single" w:sz="4" w:space="0" w:color="auto"/>
              <w:right w:val="single" w:sz="4" w:space="0" w:color="auto"/>
            </w:tcBorders>
            <w:vAlign w:val="center"/>
          </w:tcPr>
          <w:p w14:paraId="21B4EA06" w14:textId="77777777" w:rsidR="00B61A4E" w:rsidRPr="00044739" w:rsidRDefault="00B61A4E">
            <w:pPr>
              <w:pStyle w:val="Default"/>
              <w:rPr>
                <w:sz w:val="22"/>
                <w:szCs w:val="22"/>
              </w:rPr>
            </w:pPr>
            <w:r w:rsidRPr="00044739">
              <w:rPr>
                <w:sz w:val="22"/>
                <w:szCs w:val="22"/>
              </w:rPr>
              <w:t>If required, confirm the TP vaccination status.</w:t>
            </w:r>
          </w:p>
          <w:p w14:paraId="3482B6B5" w14:textId="77777777" w:rsidR="00B61A4E" w:rsidRPr="00044739" w:rsidRDefault="00B61A4E">
            <w:pPr>
              <w:pStyle w:val="Default"/>
              <w:rPr>
                <w:sz w:val="22"/>
                <w:szCs w:val="22"/>
              </w:rPr>
            </w:pPr>
            <w:r w:rsidRPr="00044739">
              <w:rPr>
                <w:sz w:val="22"/>
                <w:szCs w:val="22"/>
              </w:rPr>
              <w:t xml:space="preserve">Seek advice from Occupational Health department if any concerns. </w:t>
            </w:r>
          </w:p>
          <w:p w14:paraId="15A7FF05" w14:textId="77777777" w:rsidR="00B61A4E" w:rsidRPr="00044739" w:rsidRDefault="00B61A4E">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EF1E4F" w14:textId="77777777" w:rsidR="00B61A4E" w:rsidRPr="00044739" w:rsidRDefault="00B61A4E">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86A9F15" w14:textId="77777777" w:rsidR="00B61A4E" w:rsidRPr="00044739" w:rsidRDefault="00B61A4E">
            <w:pPr>
              <w:pStyle w:val="Default"/>
              <w:rPr>
                <w:sz w:val="22"/>
                <w:szCs w:val="22"/>
              </w:rPr>
            </w:pPr>
          </w:p>
        </w:tc>
      </w:tr>
      <w:tr w:rsidR="00B61A4E" w:rsidRPr="00044739" w14:paraId="350B4588" w14:textId="77777777" w:rsidTr="002667B3">
        <w:trPr>
          <w:trHeight w:val="861"/>
        </w:trPr>
        <w:tc>
          <w:tcPr>
            <w:tcW w:w="3395" w:type="dxa"/>
            <w:tcBorders>
              <w:top w:val="single" w:sz="4" w:space="0" w:color="auto"/>
              <w:left w:val="single" w:sz="4" w:space="0" w:color="auto"/>
              <w:bottom w:val="single" w:sz="4" w:space="0" w:color="auto"/>
              <w:right w:val="single" w:sz="4" w:space="0" w:color="auto"/>
            </w:tcBorders>
            <w:hideMark/>
          </w:tcPr>
          <w:p w14:paraId="70F9C8C2" w14:textId="77777777" w:rsidR="00B61A4E" w:rsidRPr="00044739" w:rsidRDefault="00B61A4E">
            <w:pPr>
              <w:pStyle w:val="Default"/>
              <w:rPr>
                <w:b/>
                <w:sz w:val="22"/>
                <w:szCs w:val="22"/>
              </w:rPr>
            </w:pPr>
            <w:r w:rsidRPr="00044739">
              <w:rPr>
                <w:b/>
                <w:sz w:val="22"/>
                <w:szCs w:val="22"/>
              </w:rPr>
              <w:t xml:space="preserve">Discussion about adjustments which may be needed to reduce risk. </w:t>
            </w:r>
          </w:p>
        </w:tc>
        <w:tc>
          <w:tcPr>
            <w:tcW w:w="3546" w:type="dxa"/>
            <w:tcBorders>
              <w:top w:val="single" w:sz="4" w:space="0" w:color="auto"/>
              <w:left w:val="single" w:sz="4" w:space="0" w:color="auto"/>
              <w:bottom w:val="single" w:sz="4" w:space="0" w:color="auto"/>
              <w:right w:val="single" w:sz="4" w:space="0" w:color="auto"/>
            </w:tcBorders>
            <w:vAlign w:val="center"/>
          </w:tcPr>
          <w:p w14:paraId="3997B37D" w14:textId="77777777" w:rsidR="00B61A4E" w:rsidRPr="00044739" w:rsidRDefault="00B61A4E">
            <w:pPr>
              <w:pStyle w:val="Default"/>
              <w:rPr>
                <w:sz w:val="22"/>
                <w:szCs w:val="22"/>
              </w:rPr>
            </w:pPr>
            <w:r w:rsidRPr="00044739">
              <w:rPr>
                <w:sz w:val="22"/>
                <w:szCs w:val="22"/>
              </w:rPr>
              <w:t xml:space="preserve">Adjustments may include reducing patient-facing activities, redeployment to lower risk areas, amendments to travel to and from work. </w:t>
            </w:r>
          </w:p>
          <w:p w14:paraId="0BCD8360" w14:textId="77777777" w:rsidR="00B61A4E" w:rsidRPr="00044739" w:rsidRDefault="00B61A4E">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35BFDB" w14:textId="77777777" w:rsidR="00B61A4E" w:rsidRPr="00044739" w:rsidRDefault="00B61A4E">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70E276D" w14:textId="77777777" w:rsidR="00B61A4E" w:rsidRPr="00044739" w:rsidRDefault="00B61A4E">
            <w:pPr>
              <w:pStyle w:val="Default"/>
              <w:rPr>
                <w:sz w:val="22"/>
                <w:szCs w:val="22"/>
              </w:rPr>
            </w:pPr>
          </w:p>
        </w:tc>
      </w:tr>
      <w:tr w:rsidR="00B61A4E" w:rsidRPr="00044739" w14:paraId="2BFC7217" w14:textId="77777777" w:rsidTr="002667B3">
        <w:trPr>
          <w:trHeight w:val="608"/>
        </w:trPr>
        <w:tc>
          <w:tcPr>
            <w:tcW w:w="3395" w:type="dxa"/>
            <w:tcBorders>
              <w:top w:val="single" w:sz="4" w:space="0" w:color="auto"/>
              <w:left w:val="single" w:sz="4" w:space="0" w:color="auto"/>
              <w:bottom w:val="single" w:sz="4" w:space="0" w:color="auto"/>
              <w:right w:val="single" w:sz="4" w:space="0" w:color="auto"/>
            </w:tcBorders>
            <w:hideMark/>
          </w:tcPr>
          <w:p w14:paraId="0C775072" w14:textId="77777777" w:rsidR="00B61A4E" w:rsidRPr="00044739" w:rsidRDefault="00B61A4E">
            <w:pPr>
              <w:pStyle w:val="Default"/>
              <w:rPr>
                <w:b/>
                <w:sz w:val="22"/>
                <w:szCs w:val="22"/>
              </w:rPr>
            </w:pPr>
            <w:r w:rsidRPr="00044739">
              <w:rPr>
                <w:b/>
                <w:sz w:val="22"/>
                <w:szCs w:val="22"/>
              </w:rPr>
              <w:t xml:space="preserve">Personal protective equipment </w:t>
            </w:r>
          </w:p>
        </w:tc>
        <w:tc>
          <w:tcPr>
            <w:tcW w:w="3546" w:type="dxa"/>
            <w:tcBorders>
              <w:top w:val="single" w:sz="4" w:space="0" w:color="auto"/>
              <w:left w:val="single" w:sz="4" w:space="0" w:color="auto"/>
              <w:bottom w:val="single" w:sz="4" w:space="0" w:color="auto"/>
              <w:right w:val="single" w:sz="4" w:space="0" w:color="auto"/>
            </w:tcBorders>
            <w:vAlign w:val="center"/>
          </w:tcPr>
          <w:p w14:paraId="5855D751" w14:textId="77777777" w:rsidR="00B61A4E" w:rsidRPr="00044739" w:rsidRDefault="00B61A4E">
            <w:pPr>
              <w:pStyle w:val="Default"/>
              <w:rPr>
                <w:sz w:val="22"/>
                <w:szCs w:val="22"/>
              </w:rPr>
            </w:pPr>
            <w:r w:rsidRPr="00044739">
              <w:rPr>
                <w:sz w:val="22"/>
                <w:szCs w:val="22"/>
              </w:rPr>
              <w:t xml:space="preserve">TPs must understand the employer’s policy on PPE and have access to the relevant equipment. </w:t>
            </w:r>
          </w:p>
          <w:p w14:paraId="70321737" w14:textId="77777777" w:rsidR="00B61A4E" w:rsidRPr="00044739" w:rsidRDefault="00B61A4E">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B17C2F" w14:textId="77777777" w:rsidR="00B61A4E" w:rsidRPr="00044739" w:rsidRDefault="00B61A4E">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F603CB" w14:textId="77777777" w:rsidR="00B61A4E" w:rsidRPr="00044739" w:rsidRDefault="00B61A4E">
            <w:pPr>
              <w:pStyle w:val="Default"/>
              <w:rPr>
                <w:sz w:val="22"/>
                <w:szCs w:val="22"/>
              </w:rPr>
            </w:pPr>
          </w:p>
        </w:tc>
      </w:tr>
      <w:tr w:rsidR="00B61A4E" w:rsidRPr="00044739" w14:paraId="20E35F4D" w14:textId="77777777" w:rsidTr="002667B3">
        <w:trPr>
          <w:trHeight w:val="608"/>
        </w:trPr>
        <w:tc>
          <w:tcPr>
            <w:tcW w:w="3395" w:type="dxa"/>
            <w:tcBorders>
              <w:top w:val="single" w:sz="4" w:space="0" w:color="auto"/>
              <w:left w:val="single" w:sz="4" w:space="0" w:color="auto"/>
              <w:bottom w:val="single" w:sz="4" w:space="0" w:color="auto"/>
              <w:right w:val="single" w:sz="4" w:space="0" w:color="auto"/>
            </w:tcBorders>
            <w:hideMark/>
          </w:tcPr>
          <w:p w14:paraId="0EB1B30D" w14:textId="77777777" w:rsidR="00B61A4E" w:rsidRPr="00044739" w:rsidRDefault="00B61A4E">
            <w:pPr>
              <w:pStyle w:val="Default"/>
              <w:rPr>
                <w:b/>
                <w:sz w:val="22"/>
                <w:szCs w:val="22"/>
              </w:rPr>
            </w:pPr>
            <w:r w:rsidRPr="00044739">
              <w:rPr>
                <w:b/>
                <w:sz w:val="22"/>
                <w:szCs w:val="22"/>
              </w:rPr>
              <w:t>Lateral flow testing to be completed and recorded.</w:t>
            </w:r>
          </w:p>
        </w:tc>
        <w:tc>
          <w:tcPr>
            <w:tcW w:w="3546" w:type="dxa"/>
            <w:tcBorders>
              <w:top w:val="single" w:sz="4" w:space="0" w:color="auto"/>
              <w:left w:val="single" w:sz="4" w:space="0" w:color="auto"/>
              <w:bottom w:val="single" w:sz="4" w:space="0" w:color="auto"/>
              <w:right w:val="single" w:sz="4" w:space="0" w:color="auto"/>
            </w:tcBorders>
            <w:vAlign w:val="center"/>
          </w:tcPr>
          <w:p w14:paraId="522EB344" w14:textId="77777777" w:rsidR="00B61A4E" w:rsidRPr="00044739" w:rsidRDefault="00B61A4E">
            <w:pPr>
              <w:pStyle w:val="Default"/>
              <w:rPr>
                <w:sz w:val="22"/>
                <w:szCs w:val="22"/>
              </w:rPr>
            </w:pPr>
            <w:r w:rsidRPr="00044739">
              <w:rPr>
                <w:sz w:val="22"/>
                <w:szCs w:val="22"/>
              </w:rPr>
              <w:t>Placement site to confirm requirements and reporting process and advise Trainee Pharmacist on induction.</w:t>
            </w:r>
          </w:p>
          <w:p w14:paraId="64A024B9" w14:textId="77777777" w:rsidR="00B61A4E" w:rsidRPr="00044739" w:rsidRDefault="00B61A4E">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ADB20F" w14:textId="77777777" w:rsidR="00B61A4E" w:rsidRPr="00044739" w:rsidRDefault="00B61A4E">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894D606" w14:textId="77777777" w:rsidR="00B61A4E" w:rsidRPr="00044739" w:rsidRDefault="00B61A4E">
            <w:pPr>
              <w:pStyle w:val="Default"/>
              <w:rPr>
                <w:sz w:val="22"/>
                <w:szCs w:val="22"/>
              </w:rPr>
            </w:pPr>
          </w:p>
        </w:tc>
      </w:tr>
    </w:tbl>
    <w:p w14:paraId="4DCBCC83" w14:textId="77777777" w:rsidR="00B61A4E" w:rsidRDefault="00B61A4E" w:rsidP="00B61A4E">
      <w:pPr>
        <w:tabs>
          <w:tab w:val="left" w:pos="1450"/>
        </w:tabs>
        <w:rPr>
          <w:rFonts w:ascii="Arial" w:hAnsi="Arial"/>
          <w:sz w:val="24"/>
          <w:szCs w:val="24"/>
        </w:rPr>
      </w:pPr>
    </w:p>
    <w:p w14:paraId="1E7198A1" w14:textId="77777777" w:rsidR="00B61A4E" w:rsidRPr="002667B3" w:rsidRDefault="00B61A4E" w:rsidP="00B61A4E">
      <w:pPr>
        <w:tabs>
          <w:tab w:val="left" w:pos="1450"/>
        </w:tabs>
        <w:rPr>
          <w:rFonts w:ascii="Arial" w:hAnsi="Arial" w:cs="Arial"/>
          <w:i/>
          <w:iCs/>
          <w:sz w:val="18"/>
          <w:szCs w:val="18"/>
        </w:rPr>
      </w:pPr>
      <w:r w:rsidRPr="002667B3">
        <w:rPr>
          <w:rFonts w:ascii="Arial" w:hAnsi="Arial" w:cs="Arial"/>
          <w:i/>
          <w:iCs/>
          <w:sz w:val="18"/>
          <w:szCs w:val="18"/>
        </w:rPr>
        <w:t>Source: Adapted from HEE Trainee Pharmacist in GP Practice Programme Handbook 2021-22.</w:t>
      </w:r>
    </w:p>
    <w:p w14:paraId="06F92691" w14:textId="77777777" w:rsidR="00B61A4E" w:rsidRPr="002667B3" w:rsidRDefault="00B61A4E" w:rsidP="00B61A4E">
      <w:pPr>
        <w:rPr>
          <w:rFonts w:ascii="Arial" w:hAnsi="Arial" w:cs="Arial"/>
        </w:rPr>
        <w:sectPr w:rsidR="00B61A4E" w:rsidRPr="002667B3" w:rsidSect="007E7637">
          <w:headerReference w:type="default" r:id="rId28"/>
          <w:footerReference w:type="default" r:id="rId29"/>
          <w:headerReference w:type="first" r:id="rId30"/>
          <w:pgSz w:w="11900" w:h="16840"/>
          <w:pgMar w:top="1134" w:right="843" w:bottom="993" w:left="851" w:header="567" w:footer="263" w:gutter="0"/>
          <w:cols w:space="720"/>
          <w:titlePg/>
          <w:docGrid w:linePitch="299"/>
        </w:sectPr>
      </w:pPr>
    </w:p>
    <w:p w14:paraId="1F49467E" w14:textId="77777777" w:rsidR="00B61A4E" w:rsidRDefault="00B61A4E" w:rsidP="00333387">
      <w:pPr>
        <w:pStyle w:val="Heading2"/>
        <w:numPr>
          <w:ilvl w:val="0"/>
          <w:numId w:val="7"/>
        </w:numPr>
        <w:ind w:left="426"/>
      </w:pPr>
      <w:bookmarkStart w:id="219" w:name="_Toc115707131"/>
      <w:r>
        <w:t>Sample Timetable for a 2-week Placement</w:t>
      </w:r>
      <w:bookmarkStart w:id="220" w:name="_Hlk110601870"/>
      <w:r>
        <w:t xml:space="preserve"> in General Practice</w:t>
      </w:r>
      <w:bookmarkEnd w:id="219"/>
    </w:p>
    <w:bookmarkEnd w:id="220"/>
    <w:p w14:paraId="592223FE" w14:textId="77777777" w:rsidR="00B61A4E" w:rsidRPr="00023E30" w:rsidRDefault="00B61A4E" w:rsidP="00B61A4E">
      <w:pPr>
        <w:jc w:val="both"/>
        <w:rPr>
          <w:rFonts w:ascii="Arial" w:hAnsi="Arial" w:cs="Arial"/>
          <w:sz w:val="24"/>
          <w:szCs w:val="24"/>
        </w:rPr>
      </w:pPr>
      <w:r w:rsidRPr="00023E30">
        <w:rPr>
          <w:rFonts w:ascii="Arial" w:hAnsi="Arial" w:cs="Arial"/>
          <w:sz w:val="24"/>
          <w:szCs w:val="24"/>
        </w:rPr>
        <w:t xml:space="preserve">A sample 2-week placement timetable (Table 7) has been designed with suggested activities that link to the placement objectives. The sample timetable is </w:t>
      </w:r>
      <w:r w:rsidRPr="00023E30">
        <w:rPr>
          <w:rFonts w:ascii="Arial" w:hAnsi="Arial" w:cs="Arial"/>
          <w:b/>
          <w:sz w:val="24"/>
          <w:szCs w:val="24"/>
        </w:rPr>
        <w:t>designed to be fully flexible</w:t>
      </w:r>
      <w:r w:rsidRPr="00023E30">
        <w:rPr>
          <w:rFonts w:ascii="Arial" w:hAnsi="Arial" w:cs="Arial"/>
          <w:sz w:val="24"/>
          <w:szCs w:val="24"/>
        </w:rPr>
        <w:t xml:space="preserve"> so it can </w:t>
      </w:r>
      <w:r w:rsidRPr="00023E30">
        <w:rPr>
          <w:rFonts w:ascii="Arial" w:hAnsi="Arial" w:cs="Arial"/>
          <w:b/>
          <w:sz w:val="24"/>
          <w:szCs w:val="24"/>
        </w:rPr>
        <w:t xml:space="preserve">be adapted </w:t>
      </w:r>
      <w:r w:rsidRPr="00023E30">
        <w:rPr>
          <w:rFonts w:ascii="Arial" w:hAnsi="Arial" w:cs="Arial"/>
          <w:bCs/>
          <w:sz w:val="24"/>
          <w:szCs w:val="24"/>
        </w:rPr>
        <w:t>by the</w:t>
      </w:r>
      <w:r w:rsidRPr="00023E30">
        <w:rPr>
          <w:rFonts w:ascii="Arial" w:hAnsi="Arial" w:cs="Arial"/>
          <w:sz w:val="24"/>
          <w:szCs w:val="24"/>
        </w:rPr>
        <w:t xml:space="preserve"> Placement supervisor to meet the local services and structures, supervisor’s availability and the TP’s requirements.</w:t>
      </w:r>
    </w:p>
    <w:p w14:paraId="58E21C58" w14:textId="77777777" w:rsidR="00B61A4E" w:rsidRPr="00023E30" w:rsidRDefault="00B61A4E" w:rsidP="00B61A4E">
      <w:pPr>
        <w:jc w:val="both"/>
        <w:rPr>
          <w:rFonts w:ascii="Arial" w:hAnsi="Arial" w:cs="Arial"/>
          <w:sz w:val="24"/>
          <w:szCs w:val="24"/>
        </w:rPr>
      </w:pPr>
      <w:r w:rsidRPr="00023E30">
        <w:rPr>
          <w:rFonts w:ascii="Arial" w:hAnsi="Arial" w:cs="Arial"/>
          <w:sz w:val="24"/>
          <w:szCs w:val="24"/>
        </w:rPr>
        <w:t xml:space="preserve">As the placement is short in duration, much of the training may be observed. However, where possible and under appropriate supervision, TPs should also </w:t>
      </w:r>
      <w:r w:rsidRPr="00023E30">
        <w:rPr>
          <w:rFonts w:ascii="Arial" w:hAnsi="Arial" w:cs="Arial"/>
          <w:b/>
          <w:sz w:val="24"/>
          <w:szCs w:val="24"/>
          <w:u w:val="single"/>
        </w:rPr>
        <w:t>be given opportunities to do tasks</w:t>
      </w:r>
      <w:r w:rsidRPr="00023E30">
        <w:rPr>
          <w:rFonts w:ascii="Arial" w:hAnsi="Arial" w:cs="Arial"/>
          <w:sz w:val="24"/>
          <w:szCs w:val="24"/>
        </w:rPr>
        <w:t xml:space="preserve"> to help them demonstrate their learning outcomes and gain experience of completing GP pharmacist role tasks.</w:t>
      </w:r>
    </w:p>
    <w:p w14:paraId="6CF75A32" w14:textId="77777777" w:rsidR="00B61A4E" w:rsidRPr="00023E30" w:rsidRDefault="00B61A4E" w:rsidP="00B61A4E">
      <w:pPr>
        <w:jc w:val="both"/>
        <w:rPr>
          <w:rFonts w:ascii="Arial" w:hAnsi="Arial" w:cs="Arial"/>
          <w:b/>
          <w:sz w:val="24"/>
          <w:szCs w:val="24"/>
        </w:rPr>
      </w:pPr>
      <w:r w:rsidRPr="00023E30">
        <w:rPr>
          <w:rFonts w:ascii="Arial" w:hAnsi="Arial" w:cs="Arial"/>
          <w:b/>
          <w:sz w:val="24"/>
          <w:szCs w:val="24"/>
        </w:rPr>
        <w:t>During the placement, the Trainee Pharmacist should attend the following if held during the placement dates:</w:t>
      </w:r>
    </w:p>
    <w:p w14:paraId="684C2D5E" w14:textId="77777777" w:rsidR="00B61A4E" w:rsidRPr="00023E30" w:rsidRDefault="00B61A4E" w:rsidP="00333387">
      <w:pPr>
        <w:pStyle w:val="ListParagraph"/>
        <w:numPr>
          <w:ilvl w:val="0"/>
          <w:numId w:val="10"/>
        </w:numPr>
        <w:jc w:val="both"/>
        <w:rPr>
          <w:rFonts w:ascii="Arial" w:hAnsi="Arial" w:cs="Arial"/>
          <w:b/>
          <w:sz w:val="24"/>
          <w:szCs w:val="24"/>
        </w:rPr>
      </w:pPr>
      <w:r w:rsidRPr="00023E30">
        <w:rPr>
          <w:rFonts w:ascii="Arial" w:hAnsi="Arial" w:cs="Arial"/>
          <w:sz w:val="24"/>
          <w:szCs w:val="24"/>
        </w:rPr>
        <w:t xml:space="preserve">In-house training sessions including GP Practice Clinical Teaching sessions </w:t>
      </w:r>
    </w:p>
    <w:p w14:paraId="4D755D11" w14:textId="77777777" w:rsidR="00B61A4E" w:rsidRPr="00023E30" w:rsidRDefault="00B61A4E" w:rsidP="00333387">
      <w:pPr>
        <w:pStyle w:val="ListParagraph"/>
        <w:numPr>
          <w:ilvl w:val="0"/>
          <w:numId w:val="10"/>
        </w:numPr>
        <w:jc w:val="both"/>
        <w:rPr>
          <w:rFonts w:ascii="Arial" w:hAnsi="Arial" w:cs="Arial"/>
          <w:b/>
          <w:sz w:val="24"/>
          <w:szCs w:val="24"/>
        </w:rPr>
      </w:pPr>
      <w:r w:rsidRPr="00023E30">
        <w:rPr>
          <w:rFonts w:ascii="Arial" w:hAnsi="Arial" w:cs="Arial"/>
          <w:sz w:val="24"/>
          <w:szCs w:val="24"/>
        </w:rPr>
        <w:t>MDT case review sessions</w:t>
      </w:r>
    </w:p>
    <w:p w14:paraId="2A8040ED" w14:textId="77777777" w:rsidR="00B61A4E" w:rsidRPr="00023E30" w:rsidRDefault="00B61A4E" w:rsidP="00333387">
      <w:pPr>
        <w:pStyle w:val="ListParagraph"/>
        <w:numPr>
          <w:ilvl w:val="0"/>
          <w:numId w:val="10"/>
        </w:numPr>
        <w:jc w:val="both"/>
        <w:rPr>
          <w:rFonts w:ascii="Arial" w:hAnsi="Arial" w:cs="Arial"/>
          <w:b/>
          <w:sz w:val="24"/>
          <w:szCs w:val="24"/>
        </w:rPr>
      </w:pPr>
      <w:r w:rsidRPr="00023E30">
        <w:rPr>
          <w:rFonts w:ascii="Arial" w:hAnsi="Arial" w:cs="Arial"/>
          <w:sz w:val="24"/>
          <w:szCs w:val="24"/>
        </w:rPr>
        <w:t>Federation, GP practice or PCN pharmacist teams meetings or networks</w:t>
      </w:r>
    </w:p>
    <w:p w14:paraId="15477F38" w14:textId="77777777" w:rsidR="00B61A4E" w:rsidRPr="00023E30" w:rsidRDefault="00B61A4E" w:rsidP="00333387">
      <w:pPr>
        <w:pStyle w:val="ListParagraph"/>
        <w:numPr>
          <w:ilvl w:val="0"/>
          <w:numId w:val="10"/>
        </w:numPr>
        <w:jc w:val="both"/>
        <w:rPr>
          <w:rFonts w:ascii="Arial" w:hAnsi="Arial" w:cs="Arial"/>
          <w:b/>
          <w:sz w:val="24"/>
          <w:szCs w:val="24"/>
        </w:rPr>
      </w:pPr>
      <w:r w:rsidRPr="00023E30">
        <w:rPr>
          <w:rFonts w:ascii="Arial" w:hAnsi="Arial" w:cs="Arial"/>
          <w:sz w:val="24"/>
          <w:szCs w:val="24"/>
        </w:rPr>
        <w:t>CCG pharmacist meetings or networks</w:t>
      </w:r>
    </w:p>
    <w:p w14:paraId="72E846E1" w14:textId="77777777" w:rsidR="00B61A4E" w:rsidRPr="00023E30" w:rsidRDefault="00B61A4E" w:rsidP="00B61A4E">
      <w:pPr>
        <w:jc w:val="both"/>
        <w:rPr>
          <w:rFonts w:ascii="Arial" w:hAnsi="Arial" w:cs="Arial"/>
          <w:b/>
          <w:sz w:val="24"/>
          <w:szCs w:val="24"/>
        </w:rPr>
      </w:pPr>
    </w:p>
    <w:p w14:paraId="53F42723" w14:textId="77777777" w:rsidR="00B61A4E" w:rsidRPr="00023E30" w:rsidRDefault="00B61A4E" w:rsidP="00B61A4E">
      <w:pPr>
        <w:rPr>
          <w:ins w:id="221" w:author="FENECH, Ritienne (FRIMLEY HEALTH NHS FOUNDATION TRUST)" w:date="2022-09-28T13:24:00Z"/>
          <w:rFonts w:ascii="Arial" w:hAnsi="Arial" w:cs="Arial"/>
          <w:sz w:val="24"/>
          <w:szCs w:val="24"/>
        </w:rPr>
        <w:sectPr w:rsidR="00B61A4E" w:rsidRPr="00023E30">
          <w:pgSz w:w="11900" w:h="16840"/>
          <w:pgMar w:top="1134" w:right="851" w:bottom="1134" w:left="851" w:header="567" w:footer="567" w:gutter="0"/>
          <w:cols w:space="720"/>
        </w:sectPr>
      </w:pPr>
    </w:p>
    <w:p w14:paraId="588E5E3A" w14:textId="77777777" w:rsidR="00B61A4E" w:rsidRPr="00C70336" w:rsidRDefault="00B61A4E" w:rsidP="00B61A4E">
      <w:pPr>
        <w:jc w:val="both"/>
        <w:rPr>
          <w:rFonts w:ascii="Arial" w:hAnsi="Arial" w:cs="Arial"/>
          <w:b/>
          <w:sz w:val="24"/>
          <w:szCs w:val="24"/>
        </w:rPr>
      </w:pPr>
      <w:r w:rsidRPr="00C70336">
        <w:rPr>
          <w:rFonts w:ascii="Arial" w:hAnsi="Arial" w:cs="Arial"/>
          <w:b/>
          <w:sz w:val="24"/>
          <w:szCs w:val="24"/>
        </w:rPr>
        <w:t>Table 7. General Practice Sample Placement Timetable – To be adapted by the placement supervisor to meet GP practice capacity and placement objectives</w:t>
      </w:r>
    </w:p>
    <w:tbl>
      <w:tblPr>
        <w:tblStyle w:val="TableGrid"/>
        <w:tblW w:w="14880" w:type="dxa"/>
        <w:tblInd w:w="-5" w:type="dxa"/>
        <w:tblLayout w:type="fixed"/>
        <w:tblLook w:val="04A0" w:firstRow="1" w:lastRow="0" w:firstColumn="1" w:lastColumn="0" w:noHBand="0" w:noVBand="1"/>
      </w:tblPr>
      <w:tblGrid>
        <w:gridCol w:w="1559"/>
        <w:gridCol w:w="4960"/>
        <w:gridCol w:w="1074"/>
        <w:gridCol w:w="6295"/>
        <w:gridCol w:w="992"/>
      </w:tblGrid>
      <w:tr w:rsidR="00B61A4E" w:rsidRPr="00C70336" w14:paraId="6B4102C0" w14:textId="77777777" w:rsidTr="00C70336">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44AE71" w14:textId="77777777" w:rsidR="00B61A4E" w:rsidRPr="00C70336" w:rsidRDefault="00B61A4E">
            <w:pPr>
              <w:spacing w:after="120"/>
              <w:jc w:val="center"/>
              <w:rPr>
                <w:rFonts w:ascii="Arial" w:hAnsi="Arial" w:cs="Arial"/>
                <w:b/>
              </w:rPr>
            </w:pPr>
            <w:r w:rsidRPr="00C70336">
              <w:rPr>
                <w:rFonts w:ascii="Arial" w:hAnsi="Arial" w:cs="Arial"/>
                <w:b/>
              </w:rPr>
              <w:t>WEEK 1</w:t>
            </w:r>
          </w:p>
        </w:tc>
        <w:tc>
          <w:tcPr>
            <w:tcW w:w="49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E50590" w14:textId="77777777" w:rsidR="00B61A4E" w:rsidRPr="00C70336" w:rsidRDefault="00B61A4E">
            <w:pPr>
              <w:spacing w:after="120"/>
              <w:jc w:val="center"/>
              <w:rPr>
                <w:rFonts w:ascii="Arial" w:hAnsi="Arial" w:cs="Arial"/>
                <w:b/>
              </w:rPr>
            </w:pPr>
            <w:r w:rsidRPr="00C70336">
              <w:rPr>
                <w:rFonts w:ascii="Arial" w:hAnsi="Arial" w:cs="Arial"/>
                <w:b/>
              </w:rPr>
              <w:t>AM</w:t>
            </w:r>
          </w:p>
        </w:tc>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1316FD" w14:textId="77777777" w:rsidR="00B61A4E" w:rsidRPr="00C70336" w:rsidRDefault="00B61A4E">
            <w:pPr>
              <w:spacing w:after="120"/>
              <w:rPr>
                <w:rFonts w:ascii="Arial" w:hAnsi="Arial" w:cs="Arial"/>
                <w:b/>
              </w:rPr>
            </w:pPr>
            <w:r w:rsidRPr="00C70336">
              <w:rPr>
                <w:rFonts w:ascii="Arial" w:hAnsi="Arial" w:cs="Arial"/>
                <w:b/>
              </w:rPr>
              <w:t>Who</w:t>
            </w:r>
          </w:p>
        </w:tc>
        <w:tc>
          <w:tcPr>
            <w:tcW w:w="629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65D228" w14:textId="77777777" w:rsidR="00B61A4E" w:rsidRPr="00C70336" w:rsidRDefault="00B61A4E">
            <w:pPr>
              <w:spacing w:after="120"/>
              <w:jc w:val="center"/>
              <w:rPr>
                <w:rFonts w:ascii="Arial" w:hAnsi="Arial" w:cs="Arial"/>
                <w:b/>
              </w:rPr>
            </w:pPr>
            <w:r w:rsidRPr="00C70336">
              <w:rPr>
                <w:rFonts w:ascii="Arial" w:hAnsi="Arial" w:cs="Arial"/>
                <w:b/>
              </w:rPr>
              <w:t>PM</w:t>
            </w:r>
          </w:p>
        </w:tc>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3C3819" w14:textId="77777777" w:rsidR="00B61A4E" w:rsidRPr="00C70336" w:rsidRDefault="00B61A4E">
            <w:pPr>
              <w:spacing w:after="120"/>
              <w:rPr>
                <w:rFonts w:ascii="Arial" w:hAnsi="Arial" w:cs="Arial"/>
                <w:b/>
              </w:rPr>
            </w:pPr>
            <w:r w:rsidRPr="00C70336">
              <w:rPr>
                <w:rFonts w:ascii="Arial" w:hAnsi="Arial" w:cs="Arial"/>
                <w:b/>
              </w:rPr>
              <w:t>Who</w:t>
            </w:r>
          </w:p>
        </w:tc>
      </w:tr>
      <w:tr w:rsidR="00B61A4E" w:rsidRPr="00C70336" w14:paraId="095C3110" w14:textId="77777777" w:rsidTr="00C70336">
        <w:tc>
          <w:tcPr>
            <w:tcW w:w="1559"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81380A1" w14:textId="77777777" w:rsidR="00B61A4E" w:rsidRPr="00C70336" w:rsidRDefault="00B61A4E">
            <w:pPr>
              <w:rPr>
                <w:rFonts w:ascii="Arial" w:hAnsi="Arial" w:cs="Arial"/>
                <w:b/>
              </w:rPr>
            </w:pPr>
            <w:r w:rsidRPr="00C70336">
              <w:rPr>
                <w:rFonts w:ascii="Arial" w:hAnsi="Arial" w:cs="Arial"/>
                <w:b/>
              </w:rPr>
              <w:t>Mon/ Day 1</w:t>
            </w:r>
          </w:p>
        </w:tc>
        <w:tc>
          <w:tcPr>
            <w:tcW w:w="4960" w:type="dxa"/>
            <w:tcBorders>
              <w:top w:val="single" w:sz="4" w:space="0" w:color="auto"/>
              <w:left w:val="single" w:sz="4" w:space="0" w:color="auto"/>
              <w:bottom w:val="single" w:sz="4" w:space="0" w:color="auto"/>
              <w:right w:val="single" w:sz="4" w:space="0" w:color="auto"/>
            </w:tcBorders>
            <w:hideMark/>
          </w:tcPr>
          <w:p w14:paraId="5F3A6426" w14:textId="77777777" w:rsidR="00B61A4E" w:rsidRPr="00F2120A" w:rsidRDefault="00B61A4E">
            <w:pPr>
              <w:rPr>
                <w:rFonts w:ascii="Arial" w:hAnsi="Arial" w:cs="Arial"/>
                <w:b/>
                <w:sz w:val="20"/>
                <w:szCs w:val="20"/>
              </w:rPr>
            </w:pPr>
            <w:r w:rsidRPr="00F2120A">
              <w:rPr>
                <w:rFonts w:ascii="Arial" w:hAnsi="Arial" w:cs="Arial"/>
                <w:b/>
                <w:sz w:val="20"/>
                <w:szCs w:val="20"/>
              </w:rPr>
              <w:t>Introductions with placement supervisor</w:t>
            </w:r>
          </w:p>
        </w:tc>
        <w:tc>
          <w:tcPr>
            <w:tcW w:w="1074" w:type="dxa"/>
            <w:tcBorders>
              <w:top w:val="single" w:sz="4" w:space="0" w:color="auto"/>
              <w:left w:val="single" w:sz="4" w:space="0" w:color="auto"/>
              <w:bottom w:val="single" w:sz="4" w:space="0" w:color="auto"/>
              <w:right w:val="single" w:sz="4" w:space="0" w:color="auto"/>
            </w:tcBorders>
          </w:tcPr>
          <w:p w14:paraId="5E20E077" w14:textId="77777777" w:rsidR="00B61A4E" w:rsidRPr="00F2120A" w:rsidRDefault="00B61A4E">
            <w:pPr>
              <w:rPr>
                <w:rFonts w:ascii="Arial" w:hAnsi="Arial" w:cs="Arial"/>
                <w:b/>
                <w:sz w:val="20"/>
                <w:szCs w:val="20"/>
              </w:rPr>
            </w:pPr>
          </w:p>
        </w:tc>
        <w:tc>
          <w:tcPr>
            <w:tcW w:w="6295" w:type="dxa"/>
            <w:tcBorders>
              <w:top w:val="single" w:sz="4" w:space="0" w:color="auto"/>
              <w:left w:val="single" w:sz="4" w:space="0" w:color="auto"/>
              <w:bottom w:val="single" w:sz="4" w:space="0" w:color="auto"/>
              <w:right w:val="single" w:sz="4" w:space="0" w:color="auto"/>
            </w:tcBorders>
            <w:hideMark/>
          </w:tcPr>
          <w:p w14:paraId="2E502D31" w14:textId="77777777" w:rsidR="00B61A4E" w:rsidRPr="00F2120A" w:rsidRDefault="00B61A4E">
            <w:pPr>
              <w:rPr>
                <w:rFonts w:ascii="Arial" w:hAnsi="Arial" w:cs="Arial"/>
                <w:b/>
                <w:sz w:val="20"/>
                <w:szCs w:val="20"/>
              </w:rPr>
            </w:pPr>
            <w:r w:rsidRPr="00F2120A">
              <w:rPr>
                <w:rFonts w:ascii="Arial" w:hAnsi="Arial" w:cs="Arial"/>
                <w:b/>
                <w:sz w:val="20"/>
                <w:szCs w:val="20"/>
              </w:rPr>
              <w:t>Practice Patient IT systems and how they support medicines optimisation:</w:t>
            </w:r>
          </w:p>
          <w:p w14:paraId="54E28339" w14:textId="77777777" w:rsidR="00B61A4E" w:rsidRPr="00F2120A" w:rsidRDefault="00B61A4E" w:rsidP="00333387">
            <w:pPr>
              <w:pStyle w:val="ListParagraph"/>
              <w:numPr>
                <w:ilvl w:val="0"/>
                <w:numId w:val="11"/>
              </w:numPr>
              <w:spacing w:after="160"/>
              <w:ind w:left="276" w:hanging="276"/>
              <w:rPr>
                <w:rFonts w:ascii="Arial" w:hAnsi="Arial" w:cs="Arial"/>
                <w:sz w:val="20"/>
                <w:szCs w:val="20"/>
              </w:rPr>
            </w:pPr>
            <w:r w:rsidRPr="00F2120A">
              <w:rPr>
                <w:rFonts w:ascii="Arial" w:hAnsi="Arial" w:cs="Arial"/>
                <w:sz w:val="20"/>
                <w:szCs w:val="20"/>
              </w:rPr>
              <w:t xml:space="preserve">EMIS, </w:t>
            </w:r>
            <w:proofErr w:type="spellStart"/>
            <w:r w:rsidRPr="00F2120A">
              <w:rPr>
                <w:rFonts w:ascii="Arial" w:hAnsi="Arial" w:cs="Arial"/>
                <w:sz w:val="20"/>
                <w:szCs w:val="20"/>
              </w:rPr>
              <w:t>DocMan</w:t>
            </w:r>
            <w:proofErr w:type="spellEnd"/>
            <w:r w:rsidRPr="00F2120A">
              <w:rPr>
                <w:rFonts w:ascii="Arial" w:hAnsi="Arial" w:cs="Arial"/>
                <w:sz w:val="20"/>
                <w:szCs w:val="20"/>
              </w:rPr>
              <w:t xml:space="preserve">, clinical coding </w:t>
            </w:r>
          </w:p>
          <w:p w14:paraId="10D0F40E" w14:textId="77777777" w:rsidR="00B61A4E" w:rsidRPr="00F2120A" w:rsidRDefault="00B61A4E" w:rsidP="00333387">
            <w:pPr>
              <w:pStyle w:val="ListParagraph"/>
              <w:numPr>
                <w:ilvl w:val="0"/>
                <w:numId w:val="11"/>
              </w:numPr>
              <w:spacing w:after="160"/>
              <w:ind w:left="276" w:hanging="276"/>
              <w:rPr>
                <w:rFonts w:ascii="Arial" w:hAnsi="Arial" w:cs="Arial"/>
                <w:sz w:val="20"/>
                <w:szCs w:val="20"/>
              </w:rPr>
            </w:pPr>
            <w:r w:rsidRPr="00F2120A">
              <w:rPr>
                <w:rFonts w:ascii="Arial" w:hAnsi="Arial" w:cs="Arial"/>
                <w:sz w:val="20"/>
                <w:szCs w:val="20"/>
              </w:rPr>
              <w:t>IT system training session (as required)</w:t>
            </w:r>
          </w:p>
          <w:p w14:paraId="3B2F8877" w14:textId="77777777" w:rsidR="00B61A4E" w:rsidRPr="00F2120A" w:rsidRDefault="00B61A4E" w:rsidP="00333387">
            <w:pPr>
              <w:pStyle w:val="ListParagraph"/>
              <w:numPr>
                <w:ilvl w:val="0"/>
                <w:numId w:val="11"/>
              </w:numPr>
              <w:ind w:left="276" w:hanging="276"/>
              <w:rPr>
                <w:rFonts w:ascii="Arial" w:hAnsi="Arial" w:cs="Arial"/>
                <w:b/>
                <w:sz w:val="20"/>
                <w:szCs w:val="20"/>
              </w:rPr>
            </w:pPr>
            <w:r w:rsidRPr="00F2120A">
              <w:rPr>
                <w:rFonts w:ascii="Arial" w:hAnsi="Arial" w:cs="Arial"/>
                <w:sz w:val="20"/>
                <w:szCs w:val="20"/>
              </w:rPr>
              <w:t xml:space="preserve">IT systems and applications that support medicines optimisation e.g., </w:t>
            </w:r>
            <w:proofErr w:type="spellStart"/>
            <w:r w:rsidRPr="00F2120A">
              <w:rPr>
                <w:rFonts w:ascii="Arial" w:hAnsi="Arial" w:cs="Arial"/>
                <w:sz w:val="20"/>
                <w:szCs w:val="20"/>
              </w:rPr>
              <w:t>Scriptswitch</w:t>
            </w:r>
            <w:proofErr w:type="spellEnd"/>
            <w:r w:rsidRPr="00F2120A">
              <w:rPr>
                <w:rFonts w:ascii="Arial" w:hAnsi="Arial" w:cs="Arial"/>
                <w:sz w:val="20"/>
                <w:szCs w:val="20"/>
              </w:rPr>
              <w:t xml:space="preserve">, Drug interactions </w:t>
            </w:r>
          </w:p>
        </w:tc>
        <w:tc>
          <w:tcPr>
            <w:tcW w:w="992" w:type="dxa"/>
            <w:tcBorders>
              <w:top w:val="single" w:sz="4" w:space="0" w:color="auto"/>
              <w:left w:val="single" w:sz="4" w:space="0" w:color="auto"/>
              <w:bottom w:val="single" w:sz="4" w:space="0" w:color="auto"/>
              <w:right w:val="single" w:sz="4" w:space="0" w:color="auto"/>
            </w:tcBorders>
          </w:tcPr>
          <w:p w14:paraId="29930CBB" w14:textId="77777777" w:rsidR="00B61A4E" w:rsidRPr="00C70336" w:rsidRDefault="00B61A4E">
            <w:pPr>
              <w:rPr>
                <w:rFonts w:ascii="Arial" w:hAnsi="Arial" w:cs="Arial"/>
                <w:b/>
              </w:rPr>
            </w:pPr>
          </w:p>
        </w:tc>
      </w:tr>
      <w:tr w:rsidR="00B61A4E" w:rsidRPr="00C70336" w14:paraId="5943B629" w14:textId="77777777" w:rsidTr="00C70336">
        <w:tc>
          <w:tcPr>
            <w:tcW w:w="1559" w:type="dxa"/>
            <w:vMerge/>
            <w:tcBorders>
              <w:top w:val="single" w:sz="4" w:space="0" w:color="auto"/>
              <w:left w:val="single" w:sz="4" w:space="0" w:color="auto"/>
              <w:bottom w:val="single" w:sz="4" w:space="0" w:color="auto"/>
              <w:right w:val="single" w:sz="4" w:space="0" w:color="auto"/>
            </w:tcBorders>
            <w:vAlign w:val="center"/>
            <w:hideMark/>
          </w:tcPr>
          <w:p w14:paraId="30D2DF19" w14:textId="77777777" w:rsidR="00B61A4E" w:rsidRPr="00C70336" w:rsidRDefault="00B61A4E">
            <w:pPr>
              <w:rPr>
                <w:rFonts w:ascii="Arial" w:hAnsi="Arial" w:cs="Arial"/>
                <w:b/>
              </w:rPr>
            </w:pPr>
          </w:p>
        </w:tc>
        <w:tc>
          <w:tcPr>
            <w:tcW w:w="4960" w:type="dxa"/>
            <w:tcBorders>
              <w:top w:val="single" w:sz="4" w:space="0" w:color="auto"/>
              <w:left w:val="single" w:sz="4" w:space="0" w:color="auto"/>
              <w:bottom w:val="single" w:sz="4" w:space="0" w:color="auto"/>
              <w:right w:val="single" w:sz="4" w:space="0" w:color="auto"/>
            </w:tcBorders>
            <w:hideMark/>
          </w:tcPr>
          <w:p w14:paraId="24C582F9" w14:textId="77777777" w:rsidR="00B61A4E" w:rsidRPr="00F2120A" w:rsidRDefault="00B61A4E">
            <w:pPr>
              <w:rPr>
                <w:rFonts w:ascii="Arial" w:hAnsi="Arial" w:cs="Arial"/>
                <w:b/>
                <w:sz w:val="20"/>
                <w:szCs w:val="20"/>
              </w:rPr>
            </w:pPr>
            <w:r w:rsidRPr="00F2120A">
              <w:rPr>
                <w:rFonts w:ascii="Arial" w:hAnsi="Arial" w:cs="Arial"/>
                <w:b/>
                <w:sz w:val="20"/>
                <w:szCs w:val="20"/>
              </w:rPr>
              <w:t>Induction Checklist</w:t>
            </w:r>
          </w:p>
          <w:p w14:paraId="483E4979"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Induction checklist review</w:t>
            </w:r>
          </w:p>
          <w:p w14:paraId="18957795"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COVID risk assessment and processes</w:t>
            </w:r>
          </w:p>
          <w:p w14:paraId="391953B0"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 xml:space="preserve">IT system access </w:t>
            </w:r>
          </w:p>
          <w:p w14:paraId="1BAC687F" w14:textId="77777777" w:rsidR="00B61A4E" w:rsidRPr="00F2120A" w:rsidRDefault="00B61A4E" w:rsidP="00333387">
            <w:pPr>
              <w:pStyle w:val="ListParagraph"/>
              <w:numPr>
                <w:ilvl w:val="0"/>
                <w:numId w:val="12"/>
              </w:numPr>
              <w:tabs>
                <w:tab w:val="left" w:pos="1450"/>
              </w:tabs>
              <w:spacing w:line="240" w:lineRule="auto"/>
              <w:rPr>
                <w:rFonts w:ascii="Arial" w:hAnsi="Arial" w:cs="Arial"/>
                <w:b/>
                <w:sz w:val="20"/>
                <w:szCs w:val="20"/>
              </w:rPr>
            </w:pPr>
            <w:r w:rsidRPr="00F2120A">
              <w:rPr>
                <w:rFonts w:ascii="Arial" w:hAnsi="Arial" w:cs="Arial"/>
                <w:sz w:val="20"/>
                <w:szCs w:val="20"/>
              </w:rPr>
              <w:t xml:space="preserve">Protocols and SOPs </w:t>
            </w:r>
          </w:p>
        </w:tc>
        <w:tc>
          <w:tcPr>
            <w:tcW w:w="1074" w:type="dxa"/>
            <w:tcBorders>
              <w:top w:val="single" w:sz="4" w:space="0" w:color="auto"/>
              <w:left w:val="single" w:sz="4" w:space="0" w:color="auto"/>
              <w:bottom w:val="single" w:sz="4" w:space="0" w:color="auto"/>
              <w:right w:val="single" w:sz="4" w:space="0" w:color="auto"/>
            </w:tcBorders>
          </w:tcPr>
          <w:p w14:paraId="403196A5" w14:textId="77777777" w:rsidR="00B61A4E" w:rsidRPr="00F2120A" w:rsidRDefault="00B61A4E">
            <w:pPr>
              <w:rPr>
                <w:rFonts w:ascii="Arial" w:hAnsi="Arial" w:cs="Arial"/>
                <w:b/>
                <w:sz w:val="20"/>
                <w:szCs w:val="20"/>
              </w:rPr>
            </w:pPr>
          </w:p>
        </w:tc>
        <w:tc>
          <w:tcPr>
            <w:tcW w:w="6295" w:type="dxa"/>
            <w:tcBorders>
              <w:top w:val="single" w:sz="4" w:space="0" w:color="auto"/>
              <w:left w:val="single" w:sz="4" w:space="0" w:color="auto"/>
              <w:bottom w:val="single" w:sz="4" w:space="0" w:color="auto"/>
              <w:right w:val="single" w:sz="4" w:space="0" w:color="auto"/>
            </w:tcBorders>
            <w:hideMark/>
          </w:tcPr>
          <w:p w14:paraId="496D0EDC" w14:textId="77777777" w:rsidR="00B61A4E" w:rsidRPr="00F2120A" w:rsidRDefault="00B61A4E">
            <w:pPr>
              <w:rPr>
                <w:rFonts w:ascii="Arial" w:hAnsi="Arial" w:cs="Arial"/>
                <w:b/>
                <w:sz w:val="20"/>
                <w:szCs w:val="20"/>
              </w:rPr>
            </w:pPr>
            <w:r w:rsidRPr="00F2120A">
              <w:rPr>
                <w:rFonts w:ascii="Arial" w:hAnsi="Arial" w:cs="Arial"/>
                <w:b/>
                <w:sz w:val="20"/>
                <w:szCs w:val="20"/>
              </w:rPr>
              <w:t>Practice Manager time</w:t>
            </w:r>
          </w:p>
          <w:p w14:paraId="77DFDC5E"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Role of Practice Manager</w:t>
            </w:r>
          </w:p>
          <w:p w14:paraId="6216092B"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How a GP practice works</w:t>
            </w:r>
          </w:p>
          <w:p w14:paraId="026A9CC1" w14:textId="77777777" w:rsidR="00B61A4E" w:rsidRPr="00F2120A" w:rsidRDefault="00B61A4E" w:rsidP="00333387">
            <w:pPr>
              <w:pStyle w:val="ListParagraph"/>
              <w:numPr>
                <w:ilvl w:val="0"/>
                <w:numId w:val="12"/>
              </w:numPr>
              <w:tabs>
                <w:tab w:val="left" w:pos="1450"/>
              </w:tabs>
              <w:spacing w:line="240" w:lineRule="auto"/>
              <w:ind w:left="357" w:hanging="357"/>
              <w:rPr>
                <w:rFonts w:ascii="Arial" w:hAnsi="Arial" w:cs="Arial"/>
                <w:sz w:val="20"/>
                <w:szCs w:val="20"/>
              </w:rPr>
            </w:pPr>
            <w:r w:rsidRPr="00F2120A">
              <w:rPr>
                <w:rFonts w:ascii="Arial" w:hAnsi="Arial" w:cs="Arial"/>
                <w:sz w:val="20"/>
                <w:szCs w:val="20"/>
              </w:rPr>
              <w:t>GP contracts overview for the practice</w:t>
            </w:r>
          </w:p>
          <w:p w14:paraId="4F0C3B54" w14:textId="77777777" w:rsidR="00B61A4E" w:rsidRPr="00F2120A" w:rsidRDefault="00B61A4E" w:rsidP="00333387">
            <w:pPr>
              <w:pStyle w:val="ListParagraph"/>
              <w:numPr>
                <w:ilvl w:val="0"/>
                <w:numId w:val="12"/>
              </w:numPr>
              <w:tabs>
                <w:tab w:val="left" w:pos="1450"/>
              </w:tabs>
              <w:spacing w:line="240" w:lineRule="auto"/>
              <w:ind w:left="357" w:hanging="357"/>
              <w:rPr>
                <w:rFonts w:ascii="Arial" w:hAnsi="Arial" w:cs="Arial"/>
                <w:b/>
                <w:sz w:val="20"/>
                <w:szCs w:val="20"/>
              </w:rPr>
            </w:pPr>
            <w:r w:rsidRPr="00F2120A">
              <w:rPr>
                <w:rFonts w:ascii="Arial" w:hAnsi="Arial" w:cs="Arial"/>
                <w:sz w:val="20"/>
                <w:szCs w:val="20"/>
              </w:rPr>
              <w:t>Patient size, population needs, and service priorities.</w:t>
            </w:r>
          </w:p>
        </w:tc>
        <w:tc>
          <w:tcPr>
            <w:tcW w:w="992" w:type="dxa"/>
            <w:tcBorders>
              <w:top w:val="single" w:sz="4" w:space="0" w:color="auto"/>
              <w:left w:val="single" w:sz="4" w:space="0" w:color="auto"/>
              <w:bottom w:val="single" w:sz="4" w:space="0" w:color="auto"/>
              <w:right w:val="single" w:sz="4" w:space="0" w:color="auto"/>
            </w:tcBorders>
          </w:tcPr>
          <w:p w14:paraId="234CED98" w14:textId="77777777" w:rsidR="00B61A4E" w:rsidRPr="00C70336" w:rsidRDefault="00B61A4E">
            <w:pPr>
              <w:rPr>
                <w:rFonts w:ascii="Arial" w:hAnsi="Arial" w:cs="Arial"/>
                <w:b/>
              </w:rPr>
            </w:pPr>
          </w:p>
        </w:tc>
      </w:tr>
      <w:tr w:rsidR="00B61A4E" w:rsidRPr="00C70336" w14:paraId="7816BB56" w14:textId="77777777" w:rsidTr="00C70336">
        <w:tc>
          <w:tcPr>
            <w:tcW w:w="1559" w:type="dxa"/>
            <w:vMerge/>
            <w:tcBorders>
              <w:top w:val="single" w:sz="4" w:space="0" w:color="auto"/>
              <w:left w:val="single" w:sz="4" w:space="0" w:color="auto"/>
              <w:bottom w:val="single" w:sz="4" w:space="0" w:color="auto"/>
              <w:right w:val="single" w:sz="4" w:space="0" w:color="auto"/>
            </w:tcBorders>
            <w:vAlign w:val="center"/>
            <w:hideMark/>
          </w:tcPr>
          <w:p w14:paraId="15B029D9" w14:textId="77777777" w:rsidR="00B61A4E" w:rsidRPr="00C70336" w:rsidRDefault="00B61A4E">
            <w:pPr>
              <w:rPr>
                <w:rFonts w:ascii="Arial" w:hAnsi="Arial" w:cs="Arial"/>
                <w:b/>
              </w:rPr>
            </w:pPr>
          </w:p>
        </w:tc>
        <w:tc>
          <w:tcPr>
            <w:tcW w:w="4960" w:type="dxa"/>
            <w:tcBorders>
              <w:top w:val="single" w:sz="4" w:space="0" w:color="auto"/>
              <w:left w:val="single" w:sz="4" w:space="0" w:color="auto"/>
              <w:bottom w:val="single" w:sz="4" w:space="0" w:color="auto"/>
              <w:right w:val="single" w:sz="4" w:space="0" w:color="auto"/>
            </w:tcBorders>
            <w:hideMark/>
          </w:tcPr>
          <w:p w14:paraId="22423357" w14:textId="77777777" w:rsidR="00B61A4E" w:rsidRPr="00F2120A" w:rsidRDefault="00B61A4E">
            <w:pPr>
              <w:rPr>
                <w:rFonts w:ascii="Arial" w:hAnsi="Arial" w:cs="Arial"/>
                <w:b/>
                <w:sz w:val="20"/>
                <w:szCs w:val="20"/>
              </w:rPr>
            </w:pPr>
            <w:r w:rsidRPr="00F2120A">
              <w:rPr>
                <w:rFonts w:ascii="Arial" w:hAnsi="Arial" w:cs="Arial"/>
                <w:b/>
                <w:sz w:val="20"/>
                <w:szCs w:val="20"/>
              </w:rPr>
              <w:t>Introductions to Practice Team and Roles</w:t>
            </w:r>
          </w:p>
          <w:p w14:paraId="60B84B59"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 xml:space="preserve">Introductions to lead GP, Placement supervisor, GP Pharmacy team, and Trainee Pharmacists </w:t>
            </w:r>
          </w:p>
          <w:p w14:paraId="192F7EC2"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Introduction to GP Practice Team</w:t>
            </w:r>
          </w:p>
          <w:p w14:paraId="4E1EA1C2"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Introduction to wider team</w:t>
            </w:r>
          </w:p>
          <w:p w14:paraId="08305BAF"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Wider area partners – other community pharmacies, other service providers</w:t>
            </w:r>
          </w:p>
          <w:p w14:paraId="4239F1A3" w14:textId="77777777" w:rsidR="00B61A4E" w:rsidRPr="00F2120A" w:rsidRDefault="00B61A4E" w:rsidP="00333387">
            <w:pPr>
              <w:pStyle w:val="ListParagraph"/>
              <w:numPr>
                <w:ilvl w:val="0"/>
                <w:numId w:val="12"/>
              </w:numPr>
              <w:tabs>
                <w:tab w:val="left" w:pos="1450"/>
              </w:tabs>
              <w:spacing w:line="240" w:lineRule="auto"/>
              <w:rPr>
                <w:rFonts w:ascii="Arial" w:hAnsi="Arial" w:cs="Arial"/>
                <w:sz w:val="20"/>
                <w:szCs w:val="20"/>
              </w:rPr>
            </w:pPr>
            <w:r w:rsidRPr="00F2120A">
              <w:rPr>
                <w:rFonts w:ascii="Arial" w:hAnsi="Arial" w:cs="Arial"/>
                <w:sz w:val="20"/>
                <w:szCs w:val="20"/>
              </w:rPr>
              <w:t>Primary Care Network partners</w:t>
            </w:r>
          </w:p>
          <w:p w14:paraId="43F7C25F" w14:textId="77777777" w:rsidR="00B61A4E" w:rsidRPr="00F2120A" w:rsidRDefault="00B61A4E" w:rsidP="00333387">
            <w:pPr>
              <w:pStyle w:val="ListParagraph"/>
              <w:numPr>
                <w:ilvl w:val="0"/>
                <w:numId w:val="12"/>
              </w:numPr>
              <w:tabs>
                <w:tab w:val="left" w:pos="1450"/>
              </w:tabs>
              <w:spacing w:line="240" w:lineRule="auto"/>
              <w:rPr>
                <w:rFonts w:ascii="Arial" w:hAnsi="Arial" w:cs="Arial"/>
                <w:b/>
                <w:sz w:val="20"/>
                <w:szCs w:val="20"/>
              </w:rPr>
            </w:pPr>
            <w:r w:rsidRPr="00F2120A">
              <w:rPr>
                <w:rFonts w:ascii="Arial" w:hAnsi="Arial" w:cs="Arial"/>
                <w:sz w:val="20"/>
                <w:szCs w:val="20"/>
              </w:rPr>
              <w:t>How roles work together</w:t>
            </w:r>
          </w:p>
          <w:p w14:paraId="12E88D48" w14:textId="77777777" w:rsidR="00B61A4E" w:rsidRPr="00F2120A" w:rsidRDefault="00B61A4E" w:rsidP="00333387">
            <w:pPr>
              <w:pStyle w:val="ListParagraph"/>
              <w:numPr>
                <w:ilvl w:val="0"/>
                <w:numId w:val="12"/>
              </w:numPr>
              <w:tabs>
                <w:tab w:val="left" w:pos="1450"/>
              </w:tabs>
              <w:spacing w:line="240" w:lineRule="auto"/>
              <w:rPr>
                <w:rFonts w:ascii="Arial" w:hAnsi="Arial" w:cs="Arial"/>
                <w:b/>
                <w:sz w:val="20"/>
                <w:szCs w:val="20"/>
              </w:rPr>
            </w:pPr>
            <w:r w:rsidRPr="00F2120A">
              <w:rPr>
                <w:rFonts w:ascii="Arial" w:hAnsi="Arial" w:cs="Arial"/>
                <w:sz w:val="20"/>
                <w:szCs w:val="20"/>
              </w:rPr>
              <w:t>Integrated care systems</w:t>
            </w:r>
          </w:p>
        </w:tc>
        <w:tc>
          <w:tcPr>
            <w:tcW w:w="1074" w:type="dxa"/>
            <w:tcBorders>
              <w:top w:val="single" w:sz="4" w:space="0" w:color="auto"/>
              <w:left w:val="single" w:sz="4" w:space="0" w:color="auto"/>
              <w:bottom w:val="single" w:sz="4" w:space="0" w:color="auto"/>
              <w:right w:val="single" w:sz="4" w:space="0" w:color="auto"/>
            </w:tcBorders>
          </w:tcPr>
          <w:p w14:paraId="7E80C3AB" w14:textId="77777777" w:rsidR="00B61A4E" w:rsidRPr="00F2120A" w:rsidRDefault="00B61A4E">
            <w:pPr>
              <w:rPr>
                <w:rFonts w:ascii="Arial" w:hAnsi="Arial" w:cs="Arial"/>
                <w:b/>
                <w:sz w:val="20"/>
                <w:szCs w:val="20"/>
              </w:rPr>
            </w:pPr>
          </w:p>
        </w:tc>
        <w:tc>
          <w:tcPr>
            <w:tcW w:w="6295" w:type="dxa"/>
            <w:tcBorders>
              <w:top w:val="single" w:sz="4" w:space="0" w:color="auto"/>
              <w:left w:val="single" w:sz="4" w:space="0" w:color="auto"/>
              <w:bottom w:val="single" w:sz="4" w:space="0" w:color="auto"/>
              <w:right w:val="single" w:sz="4" w:space="0" w:color="auto"/>
            </w:tcBorders>
          </w:tcPr>
          <w:p w14:paraId="2CDF6006" w14:textId="77777777" w:rsidR="00B61A4E" w:rsidRPr="00F2120A" w:rsidRDefault="00B61A4E">
            <w:pPr>
              <w:rPr>
                <w:rFonts w:ascii="Arial" w:hAnsi="Arial" w:cs="Arial"/>
                <w:b/>
                <w:sz w:val="20"/>
                <w:szCs w:val="20"/>
              </w:rPr>
            </w:pPr>
            <w:r w:rsidRPr="00F2120A">
              <w:rPr>
                <w:rFonts w:ascii="Arial" w:hAnsi="Arial" w:cs="Arial"/>
                <w:b/>
                <w:sz w:val="20"/>
                <w:szCs w:val="20"/>
              </w:rPr>
              <w:t>Overview of Role of Pharmacy Team and Pharmacist within GP practice and/or PCN</w:t>
            </w:r>
          </w:p>
          <w:p w14:paraId="1073850C" w14:textId="77777777" w:rsidR="00B61A4E" w:rsidRPr="00F2120A" w:rsidRDefault="00B61A4E">
            <w:pPr>
              <w:rPr>
                <w:rFonts w:ascii="Arial" w:hAnsi="Arial" w:cs="Arial"/>
                <w:sz w:val="20"/>
                <w:szCs w:val="20"/>
              </w:rPr>
            </w:pPr>
          </w:p>
          <w:p w14:paraId="3AC3E00C" w14:textId="77777777" w:rsidR="00B61A4E" w:rsidRPr="00F2120A" w:rsidRDefault="00B61A4E">
            <w:pPr>
              <w:rPr>
                <w:rFonts w:ascii="Arial" w:hAnsi="Arial" w:cs="Arial"/>
                <w:sz w:val="20"/>
                <w:szCs w:val="20"/>
              </w:rPr>
            </w:pPr>
            <w:r w:rsidRPr="00F2120A">
              <w:rPr>
                <w:rFonts w:ascii="Arial" w:hAnsi="Arial" w:cs="Arial"/>
                <w:sz w:val="20"/>
                <w:szCs w:val="20"/>
              </w:rPr>
              <w:t xml:space="preserve">Roles of other pharmacists in the area and how they work with the GP practice pharmacist and team: </w:t>
            </w:r>
          </w:p>
          <w:p w14:paraId="0776F92A" w14:textId="77777777" w:rsidR="00B61A4E" w:rsidRPr="00F2120A" w:rsidRDefault="00B61A4E" w:rsidP="00333387">
            <w:pPr>
              <w:pStyle w:val="ListParagraph"/>
              <w:numPr>
                <w:ilvl w:val="0"/>
                <w:numId w:val="13"/>
              </w:numPr>
              <w:spacing w:after="160"/>
              <w:ind w:left="290" w:hanging="284"/>
              <w:rPr>
                <w:rFonts w:ascii="Arial" w:hAnsi="Arial" w:cs="Arial"/>
                <w:sz w:val="20"/>
                <w:szCs w:val="20"/>
              </w:rPr>
            </w:pPr>
            <w:r w:rsidRPr="00F2120A">
              <w:rPr>
                <w:rFonts w:ascii="Arial" w:hAnsi="Arial" w:cs="Arial"/>
                <w:sz w:val="20"/>
                <w:szCs w:val="20"/>
              </w:rPr>
              <w:t>Pharmacy Technician(s)</w:t>
            </w:r>
          </w:p>
          <w:p w14:paraId="7A417AB3" w14:textId="77777777" w:rsidR="00B61A4E" w:rsidRPr="00F2120A" w:rsidRDefault="00B61A4E" w:rsidP="00333387">
            <w:pPr>
              <w:pStyle w:val="ListParagraph"/>
              <w:numPr>
                <w:ilvl w:val="0"/>
                <w:numId w:val="13"/>
              </w:numPr>
              <w:spacing w:after="160"/>
              <w:ind w:left="290" w:hanging="284"/>
              <w:rPr>
                <w:rFonts w:ascii="Arial" w:hAnsi="Arial" w:cs="Arial"/>
                <w:sz w:val="20"/>
                <w:szCs w:val="20"/>
              </w:rPr>
            </w:pPr>
            <w:r w:rsidRPr="00F2120A">
              <w:rPr>
                <w:rFonts w:ascii="Arial" w:hAnsi="Arial" w:cs="Arial"/>
                <w:sz w:val="20"/>
                <w:szCs w:val="20"/>
              </w:rPr>
              <w:t>CCG prescribing advisors</w:t>
            </w:r>
          </w:p>
          <w:p w14:paraId="3D0D18F1" w14:textId="77777777" w:rsidR="00B61A4E" w:rsidRPr="00F2120A" w:rsidRDefault="00B61A4E" w:rsidP="00333387">
            <w:pPr>
              <w:pStyle w:val="ListParagraph"/>
              <w:numPr>
                <w:ilvl w:val="0"/>
                <w:numId w:val="13"/>
              </w:numPr>
              <w:spacing w:after="160"/>
              <w:ind w:left="290" w:hanging="284"/>
              <w:rPr>
                <w:rFonts w:ascii="Arial" w:hAnsi="Arial" w:cs="Arial"/>
                <w:sz w:val="20"/>
                <w:szCs w:val="20"/>
              </w:rPr>
            </w:pPr>
            <w:r w:rsidRPr="00F2120A">
              <w:rPr>
                <w:rFonts w:ascii="Arial" w:hAnsi="Arial" w:cs="Arial"/>
                <w:sz w:val="20"/>
                <w:szCs w:val="20"/>
              </w:rPr>
              <w:t>PCN vs GP employed pharmacists</w:t>
            </w:r>
          </w:p>
          <w:p w14:paraId="3A82AF64" w14:textId="77777777" w:rsidR="00B61A4E" w:rsidRPr="00F2120A" w:rsidRDefault="00B61A4E" w:rsidP="00333387">
            <w:pPr>
              <w:pStyle w:val="ListParagraph"/>
              <w:numPr>
                <w:ilvl w:val="0"/>
                <w:numId w:val="13"/>
              </w:numPr>
              <w:spacing w:after="160"/>
              <w:ind w:left="290" w:hanging="284"/>
              <w:rPr>
                <w:rFonts w:ascii="Arial" w:hAnsi="Arial" w:cs="Arial"/>
                <w:sz w:val="20"/>
                <w:szCs w:val="20"/>
              </w:rPr>
            </w:pPr>
            <w:r w:rsidRPr="00F2120A">
              <w:rPr>
                <w:rFonts w:ascii="Arial" w:hAnsi="Arial" w:cs="Arial"/>
                <w:sz w:val="20"/>
                <w:szCs w:val="20"/>
              </w:rPr>
              <w:t>GP Federation</w:t>
            </w:r>
          </w:p>
          <w:p w14:paraId="428F6100" w14:textId="77777777" w:rsidR="00B61A4E" w:rsidRPr="00F2120A" w:rsidRDefault="00B61A4E" w:rsidP="00333387">
            <w:pPr>
              <w:pStyle w:val="ListParagraph"/>
              <w:numPr>
                <w:ilvl w:val="0"/>
                <w:numId w:val="13"/>
              </w:numPr>
              <w:spacing w:after="160"/>
              <w:ind w:left="290" w:hanging="284"/>
              <w:rPr>
                <w:rFonts w:ascii="Arial" w:hAnsi="Arial" w:cs="Arial"/>
                <w:sz w:val="20"/>
                <w:szCs w:val="20"/>
              </w:rPr>
            </w:pPr>
            <w:r w:rsidRPr="00F2120A">
              <w:rPr>
                <w:rFonts w:ascii="Arial" w:hAnsi="Arial" w:cs="Arial"/>
                <w:sz w:val="20"/>
                <w:szCs w:val="20"/>
              </w:rPr>
              <w:t>Community Pharmacy</w:t>
            </w:r>
          </w:p>
          <w:p w14:paraId="11891665" w14:textId="77777777" w:rsidR="00B61A4E" w:rsidRPr="00F2120A" w:rsidRDefault="00B61A4E" w:rsidP="00333387">
            <w:pPr>
              <w:pStyle w:val="ListParagraph"/>
              <w:numPr>
                <w:ilvl w:val="0"/>
                <w:numId w:val="13"/>
              </w:numPr>
              <w:ind w:left="290" w:hanging="284"/>
              <w:rPr>
                <w:rFonts w:ascii="Arial" w:hAnsi="Arial" w:cs="Arial"/>
                <w:sz w:val="20"/>
                <w:szCs w:val="20"/>
              </w:rPr>
            </w:pPr>
            <w:r w:rsidRPr="00F2120A">
              <w:rPr>
                <w:rFonts w:ascii="Arial" w:hAnsi="Arial" w:cs="Arial"/>
                <w:sz w:val="20"/>
                <w:szCs w:val="20"/>
              </w:rPr>
              <w:t>Local hospitals</w:t>
            </w:r>
          </w:p>
        </w:tc>
        <w:tc>
          <w:tcPr>
            <w:tcW w:w="992" w:type="dxa"/>
            <w:tcBorders>
              <w:top w:val="single" w:sz="4" w:space="0" w:color="auto"/>
              <w:left w:val="single" w:sz="4" w:space="0" w:color="auto"/>
              <w:bottom w:val="single" w:sz="4" w:space="0" w:color="auto"/>
              <w:right w:val="single" w:sz="4" w:space="0" w:color="auto"/>
            </w:tcBorders>
          </w:tcPr>
          <w:p w14:paraId="532CC88D" w14:textId="77777777" w:rsidR="00B61A4E" w:rsidRPr="00C70336" w:rsidRDefault="00B61A4E">
            <w:pPr>
              <w:rPr>
                <w:rFonts w:ascii="Arial" w:hAnsi="Arial" w:cs="Arial"/>
                <w:b/>
              </w:rPr>
            </w:pPr>
          </w:p>
        </w:tc>
      </w:tr>
      <w:tr w:rsidR="00B61A4E" w:rsidRPr="00C70336" w14:paraId="44CC62A7" w14:textId="77777777" w:rsidTr="00C70336">
        <w:trPr>
          <w:trHeight w:val="1187"/>
        </w:trPr>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1DC496" w14:textId="77777777" w:rsidR="00B61A4E" w:rsidRPr="00C70336" w:rsidRDefault="00B61A4E">
            <w:pPr>
              <w:rPr>
                <w:rFonts w:ascii="Arial" w:hAnsi="Arial" w:cs="Arial"/>
                <w:b/>
              </w:rPr>
            </w:pPr>
            <w:r w:rsidRPr="00C70336">
              <w:rPr>
                <w:rFonts w:ascii="Arial" w:hAnsi="Arial" w:cs="Arial"/>
                <w:b/>
              </w:rPr>
              <w:t>Tues/ Day 2</w:t>
            </w:r>
          </w:p>
        </w:tc>
        <w:tc>
          <w:tcPr>
            <w:tcW w:w="4960" w:type="dxa"/>
            <w:tcBorders>
              <w:top w:val="single" w:sz="4" w:space="0" w:color="auto"/>
              <w:left w:val="single" w:sz="4" w:space="0" w:color="auto"/>
              <w:bottom w:val="single" w:sz="4" w:space="0" w:color="auto"/>
              <w:right w:val="single" w:sz="4" w:space="0" w:color="auto"/>
            </w:tcBorders>
          </w:tcPr>
          <w:p w14:paraId="600B6929" w14:textId="77777777" w:rsidR="00B61A4E" w:rsidRPr="00F2120A" w:rsidRDefault="00B61A4E">
            <w:pPr>
              <w:rPr>
                <w:rFonts w:ascii="Arial" w:hAnsi="Arial" w:cs="Arial"/>
                <w:b/>
                <w:sz w:val="20"/>
                <w:szCs w:val="20"/>
              </w:rPr>
            </w:pPr>
            <w:r w:rsidRPr="00F2120A">
              <w:rPr>
                <w:rFonts w:ascii="Arial" w:hAnsi="Arial" w:cs="Arial"/>
                <w:b/>
                <w:sz w:val="20"/>
                <w:szCs w:val="20"/>
              </w:rPr>
              <w:t>Role of Pharmacist within GP practice and/or PCN</w:t>
            </w:r>
          </w:p>
          <w:p w14:paraId="30CE2C5A" w14:textId="77777777" w:rsidR="00B61A4E" w:rsidRPr="00F2120A" w:rsidRDefault="00B61A4E">
            <w:pPr>
              <w:rPr>
                <w:rFonts w:ascii="Arial" w:hAnsi="Arial" w:cs="Arial"/>
                <w:b/>
                <w:sz w:val="20"/>
                <w:szCs w:val="20"/>
              </w:rPr>
            </w:pPr>
          </w:p>
          <w:p w14:paraId="70884618" w14:textId="77777777" w:rsidR="00B61A4E" w:rsidRPr="00F2120A" w:rsidRDefault="00B61A4E">
            <w:pPr>
              <w:rPr>
                <w:rFonts w:ascii="Arial" w:hAnsi="Arial" w:cs="Arial"/>
                <w:sz w:val="20"/>
                <w:szCs w:val="20"/>
              </w:rPr>
            </w:pPr>
            <w:r w:rsidRPr="00F2120A">
              <w:rPr>
                <w:rFonts w:ascii="Arial" w:hAnsi="Arial" w:cs="Arial"/>
                <w:sz w:val="20"/>
                <w:szCs w:val="20"/>
              </w:rPr>
              <w:t>Local Formularies overview and signposting.</w:t>
            </w:r>
          </w:p>
          <w:p w14:paraId="36F5F8E9" w14:textId="77777777" w:rsidR="00B61A4E" w:rsidRPr="00F2120A" w:rsidRDefault="00B61A4E">
            <w:pPr>
              <w:rPr>
                <w:rFonts w:ascii="Arial" w:hAnsi="Arial" w:cs="Arial"/>
                <w:sz w:val="20"/>
                <w:szCs w:val="20"/>
              </w:rPr>
            </w:pPr>
            <w:r w:rsidRPr="00F2120A">
              <w:rPr>
                <w:rFonts w:ascii="Arial" w:hAnsi="Arial" w:cs="Arial"/>
                <w:sz w:val="20"/>
                <w:szCs w:val="20"/>
              </w:rPr>
              <w:t>Patient care pathways in wider ICS.</w:t>
            </w:r>
          </w:p>
        </w:tc>
        <w:tc>
          <w:tcPr>
            <w:tcW w:w="1074" w:type="dxa"/>
            <w:tcBorders>
              <w:top w:val="single" w:sz="4" w:space="0" w:color="auto"/>
              <w:left w:val="single" w:sz="4" w:space="0" w:color="auto"/>
              <w:bottom w:val="single" w:sz="4" w:space="0" w:color="auto"/>
              <w:right w:val="single" w:sz="4" w:space="0" w:color="auto"/>
            </w:tcBorders>
          </w:tcPr>
          <w:p w14:paraId="155AD598" w14:textId="77777777" w:rsidR="00B61A4E" w:rsidRPr="00F2120A" w:rsidRDefault="00B61A4E">
            <w:pPr>
              <w:rPr>
                <w:rFonts w:ascii="Arial" w:hAnsi="Arial" w:cs="Arial"/>
                <w:b/>
                <w:sz w:val="20"/>
                <w:szCs w:val="20"/>
              </w:rPr>
            </w:pPr>
          </w:p>
        </w:tc>
        <w:tc>
          <w:tcPr>
            <w:tcW w:w="6295" w:type="dxa"/>
            <w:tcBorders>
              <w:top w:val="single" w:sz="4" w:space="0" w:color="auto"/>
              <w:left w:val="single" w:sz="4" w:space="0" w:color="auto"/>
              <w:bottom w:val="single" w:sz="4" w:space="0" w:color="auto"/>
              <w:right w:val="single" w:sz="4" w:space="0" w:color="auto"/>
            </w:tcBorders>
            <w:hideMark/>
          </w:tcPr>
          <w:p w14:paraId="58C0DE9E" w14:textId="77777777" w:rsidR="00B61A4E" w:rsidRPr="00F2120A" w:rsidRDefault="00B61A4E">
            <w:pPr>
              <w:rPr>
                <w:rFonts w:ascii="Arial" w:hAnsi="Arial" w:cs="Arial"/>
                <w:b/>
                <w:sz w:val="20"/>
                <w:szCs w:val="20"/>
              </w:rPr>
            </w:pPr>
            <w:r w:rsidRPr="00F2120A">
              <w:rPr>
                <w:rFonts w:ascii="Arial" w:hAnsi="Arial" w:cs="Arial"/>
                <w:b/>
                <w:sz w:val="20"/>
                <w:szCs w:val="20"/>
              </w:rPr>
              <w:t>Reception team time</w:t>
            </w:r>
          </w:p>
          <w:p w14:paraId="7A29284A" w14:textId="77777777" w:rsidR="00B61A4E" w:rsidRPr="00F2120A" w:rsidRDefault="00B61A4E" w:rsidP="00333387">
            <w:pPr>
              <w:pStyle w:val="ListParagraph"/>
              <w:numPr>
                <w:ilvl w:val="0"/>
                <w:numId w:val="14"/>
              </w:numPr>
              <w:autoSpaceDE w:val="0"/>
              <w:autoSpaceDN w:val="0"/>
              <w:adjustRightInd w:val="0"/>
              <w:spacing w:after="160"/>
              <w:ind w:left="290" w:hanging="290"/>
              <w:rPr>
                <w:rFonts w:ascii="Arial" w:hAnsi="Arial" w:cs="Arial"/>
                <w:sz w:val="20"/>
                <w:szCs w:val="20"/>
              </w:rPr>
            </w:pPr>
            <w:r w:rsidRPr="00F2120A">
              <w:rPr>
                <w:rFonts w:ascii="Arial" w:hAnsi="Arial" w:cs="Arial"/>
                <w:sz w:val="20"/>
                <w:szCs w:val="20"/>
              </w:rPr>
              <w:t xml:space="preserve">Shadow admin on front desk </w:t>
            </w:r>
          </w:p>
          <w:p w14:paraId="17FB975F" w14:textId="77777777" w:rsidR="00B61A4E" w:rsidRPr="00F2120A" w:rsidRDefault="00B61A4E" w:rsidP="00333387">
            <w:pPr>
              <w:pStyle w:val="ListParagraph"/>
              <w:numPr>
                <w:ilvl w:val="0"/>
                <w:numId w:val="14"/>
              </w:numPr>
              <w:autoSpaceDE w:val="0"/>
              <w:autoSpaceDN w:val="0"/>
              <w:adjustRightInd w:val="0"/>
              <w:spacing w:after="160"/>
              <w:ind w:left="290" w:hanging="290"/>
              <w:rPr>
                <w:rFonts w:ascii="Arial" w:hAnsi="Arial" w:cs="Arial"/>
                <w:sz w:val="20"/>
                <w:szCs w:val="20"/>
              </w:rPr>
            </w:pPr>
            <w:r w:rsidRPr="00F2120A">
              <w:rPr>
                <w:rFonts w:ascii="Arial" w:hAnsi="Arial" w:cs="Arial"/>
                <w:sz w:val="20"/>
                <w:szCs w:val="20"/>
              </w:rPr>
              <w:t xml:space="preserve">Repeat Rx processes </w:t>
            </w:r>
          </w:p>
          <w:p w14:paraId="29EACDFC" w14:textId="77777777" w:rsidR="00B61A4E" w:rsidRPr="00F2120A" w:rsidRDefault="00B61A4E" w:rsidP="00333387">
            <w:pPr>
              <w:pStyle w:val="ListParagraph"/>
              <w:numPr>
                <w:ilvl w:val="0"/>
                <w:numId w:val="14"/>
              </w:numPr>
              <w:autoSpaceDE w:val="0"/>
              <w:autoSpaceDN w:val="0"/>
              <w:adjustRightInd w:val="0"/>
              <w:spacing w:after="160"/>
              <w:ind w:left="290" w:hanging="290"/>
              <w:rPr>
                <w:rFonts w:ascii="Arial" w:hAnsi="Arial" w:cs="Arial"/>
                <w:sz w:val="20"/>
                <w:szCs w:val="20"/>
              </w:rPr>
            </w:pPr>
            <w:r w:rsidRPr="00F2120A">
              <w:rPr>
                <w:rFonts w:ascii="Arial" w:hAnsi="Arial" w:cs="Arial"/>
                <w:sz w:val="20"/>
                <w:szCs w:val="20"/>
              </w:rPr>
              <w:t xml:space="preserve">Ordering Rx’s </w:t>
            </w:r>
          </w:p>
          <w:p w14:paraId="2FED1869" w14:textId="77777777" w:rsidR="00B61A4E" w:rsidRPr="00F2120A" w:rsidRDefault="00B61A4E" w:rsidP="00333387">
            <w:pPr>
              <w:pStyle w:val="ListParagraph"/>
              <w:numPr>
                <w:ilvl w:val="0"/>
                <w:numId w:val="14"/>
              </w:numPr>
              <w:autoSpaceDE w:val="0"/>
              <w:autoSpaceDN w:val="0"/>
              <w:adjustRightInd w:val="0"/>
              <w:ind w:left="290" w:hanging="290"/>
              <w:rPr>
                <w:rFonts w:ascii="Arial" w:hAnsi="Arial" w:cs="Arial"/>
                <w:b/>
                <w:sz w:val="20"/>
                <w:szCs w:val="20"/>
              </w:rPr>
            </w:pPr>
            <w:r w:rsidRPr="00F2120A">
              <w:rPr>
                <w:rFonts w:ascii="Arial" w:hAnsi="Arial" w:cs="Arial"/>
                <w:sz w:val="20"/>
                <w:szCs w:val="20"/>
              </w:rPr>
              <w:t xml:space="preserve">Patient triage </w:t>
            </w:r>
          </w:p>
        </w:tc>
        <w:tc>
          <w:tcPr>
            <w:tcW w:w="992" w:type="dxa"/>
            <w:tcBorders>
              <w:top w:val="single" w:sz="4" w:space="0" w:color="auto"/>
              <w:left w:val="single" w:sz="4" w:space="0" w:color="auto"/>
              <w:bottom w:val="single" w:sz="4" w:space="0" w:color="auto"/>
              <w:right w:val="single" w:sz="4" w:space="0" w:color="auto"/>
            </w:tcBorders>
          </w:tcPr>
          <w:p w14:paraId="35CE4225" w14:textId="77777777" w:rsidR="00B61A4E" w:rsidRPr="00C70336" w:rsidRDefault="00B61A4E">
            <w:pPr>
              <w:rPr>
                <w:rFonts w:ascii="Arial" w:hAnsi="Arial" w:cs="Arial"/>
                <w:b/>
              </w:rPr>
            </w:pPr>
          </w:p>
        </w:tc>
      </w:tr>
      <w:tr w:rsidR="00B61A4E" w:rsidRPr="00C70336" w14:paraId="008B7495" w14:textId="77777777" w:rsidTr="00C70336">
        <w:tc>
          <w:tcPr>
            <w:tcW w:w="1559"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F17901" w14:textId="77777777" w:rsidR="00B61A4E" w:rsidRPr="00C70336" w:rsidRDefault="00B61A4E">
            <w:pPr>
              <w:rPr>
                <w:rFonts w:ascii="Arial" w:hAnsi="Arial" w:cs="Arial"/>
                <w:b/>
              </w:rPr>
            </w:pPr>
            <w:r w:rsidRPr="00C70336">
              <w:rPr>
                <w:rFonts w:ascii="Arial" w:hAnsi="Arial" w:cs="Arial"/>
                <w:b/>
              </w:rPr>
              <w:t>Wed/ Day 3</w:t>
            </w:r>
          </w:p>
        </w:tc>
        <w:tc>
          <w:tcPr>
            <w:tcW w:w="4960" w:type="dxa"/>
            <w:tcBorders>
              <w:top w:val="single" w:sz="4" w:space="0" w:color="auto"/>
              <w:left w:val="single" w:sz="4" w:space="0" w:color="auto"/>
              <w:bottom w:val="single" w:sz="4" w:space="0" w:color="auto"/>
              <w:right w:val="single" w:sz="4" w:space="0" w:color="auto"/>
            </w:tcBorders>
            <w:hideMark/>
          </w:tcPr>
          <w:p w14:paraId="1DBC217D" w14:textId="77777777" w:rsidR="00B61A4E" w:rsidRPr="00F2120A" w:rsidRDefault="00B61A4E">
            <w:pPr>
              <w:rPr>
                <w:rFonts w:ascii="Arial" w:hAnsi="Arial" w:cs="Arial"/>
                <w:b/>
                <w:sz w:val="20"/>
                <w:szCs w:val="20"/>
              </w:rPr>
            </w:pPr>
            <w:r w:rsidRPr="00F2120A">
              <w:rPr>
                <w:rFonts w:ascii="Arial" w:hAnsi="Arial" w:cs="Arial"/>
                <w:b/>
                <w:sz w:val="20"/>
                <w:szCs w:val="20"/>
              </w:rPr>
              <w:t>GP contracts and payments</w:t>
            </w:r>
          </w:p>
          <w:p w14:paraId="555D7148" w14:textId="77777777" w:rsidR="00B61A4E" w:rsidRPr="00F2120A" w:rsidRDefault="00B61A4E">
            <w:pPr>
              <w:rPr>
                <w:rFonts w:ascii="Arial" w:hAnsi="Arial" w:cs="Arial"/>
                <w:sz w:val="20"/>
                <w:szCs w:val="20"/>
              </w:rPr>
            </w:pPr>
            <w:r w:rsidRPr="00F2120A">
              <w:rPr>
                <w:rFonts w:ascii="Arial" w:hAnsi="Arial" w:cs="Arial"/>
                <w:sz w:val="20"/>
                <w:szCs w:val="20"/>
              </w:rPr>
              <w:t>Medicines optimisation and pharmacist role related to GP contracts and services.</w:t>
            </w:r>
          </w:p>
          <w:p w14:paraId="7CCFABD2" w14:textId="77777777" w:rsidR="00B61A4E" w:rsidRPr="00F2120A" w:rsidRDefault="00B61A4E">
            <w:pPr>
              <w:rPr>
                <w:rFonts w:ascii="Arial" w:hAnsi="Arial" w:cs="Arial"/>
                <w:b/>
                <w:sz w:val="20"/>
                <w:szCs w:val="20"/>
              </w:rPr>
            </w:pPr>
            <w:r w:rsidRPr="00F2120A">
              <w:rPr>
                <w:rFonts w:ascii="Arial" w:hAnsi="Arial" w:cs="Arial"/>
                <w:sz w:val="20"/>
                <w:szCs w:val="20"/>
              </w:rPr>
              <w:t>Practice Manager, GP, and Pharmacist perspectives.</w:t>
            </w:r>
          </w:p>
        </w:tc>
        <w:tc>
          <w:tcPr>
            <w:tcW w:w="1074" w:type="dxa"/>
            <w:tcBorders>
              <w:top w:val="single" w:sz="4" w:space="0" w:color="auto"/>
              <w:left w:val="single" w:sz="4" w:space="0" w:color="auto"/>
              <w:bottom w:val="single" w:sz="4" w:space="0" w:color="auto"/>
              <w:right w:val="single" w:sz="4" w:space="0" w:color="auto"/>
            </w:tcBorders>
          </w:tcPr>
          <w:p w14:paraId="45FFA13B" w14:textId="77777777" w:rsidR="00B61A4E" w:rsidRPr="00F2120A" w:rsidRDefault="00B61A4E">
            <w:pPr>
              <w:rPr>
                <w:rFonts w:ascii="Arial" w:hAnsi="Arial" w:cs="Arial"/>
                <w:b/>
                <w:sz w:val="20"/>
                <w:szCs w:val="20"/>
              </w:rPr>
            </w:pPr>
          </w:p>
        </w:tc>
        <w:tc>
          <w:tcPr>
            <w:tcW w:w="6295" w:type="dxa"/>
            <w:tcBorders>
              <w:top w:val="single" w:sz="4" w:space="0" w:color="auto"/>
              <w:left w:val="single" w:sz="4" w:space="0" w:color="auto"/>
              <w:bottom w:val="single" w:sz="4" w:space="0" w:color="auto"/>
              <w:right w:val="single" w:sz="4" w:space="0" w:color="auto"/>
            </w:tcBorders>
          </w:tcPr>
          <w:p w14:paraId="7AD93DB4" w14:textId="77777777" w:rsidR="00B61A4E" w:rsidRPr="00F2120A" w:rsidRDefault="00B61A4E">
            <w:pPr>
              <w:tabs>
                <w:tab w:val="left" w:pos="1450"/>
              </w:tabs>
              <w:rPr>
                <w:rFonts w:ascii="Arial" w:hAnsi="Arial" w:cs="Arial"/>
                <w:b/>
                <w:sz w:val="20"/>
                <w:szCs w:val="20"/>
              </w:rPr>
            </w:pPr>
            <w:r w:rsidRPr="00F2120A">
              <w:rPr>
                <w:rFonts w:ascii="Arial" w:hAnsi="Arial" w:cs="Arial"/>
                <w:b/>
                <w:sz w:val="20"/>
                <w:szCs w:val="20"/>
              </w:rPr>
              <w:t>Repeat prescribing experience</w:t>
            </w:r>
          </w:p>
          <w:p w14:paraId="7B212A75" w14:textId="77777777" w:rsidR="00B61A4E" w:rsidRPr="00F2120A" w:rsidRDefault="00B61A4E">
            <w:pPr>
              <w:tabs>
                <w:tab w:val="left" w:pos="1450"/>
              </w:tabs>
              <w:rPr>
                <w:rFonts w:ascii="Arial" w:hAnsi="Arial" w:cs="Arial"/>
                <w:b/>
                <w:sz w:val="20"/>
                <w:szCs w:val="20"/>
              </w:rPr>
            </w:pPr>
          </w:p>
          <w:p w14:paraId="4266C550" w14:textId="77777777" w:rsidR="00B61A4E" w:rsidRPr="00F2120A" w:rsidRDefault="00B61A4E">
            <w:pPr>
              <w:tabs>
                <w:tab w:val="left" w:pos="1450"/>
              </w:tabs>
              <w:rPr>
                <w:rFonts w:ascii="Arial" w:hAnsi="Arial" w:cs="Arial"/>
                <w:b/>
                <w:sz w:val="20"/>
                <w:szCs w:val="20"/>
              </w:rPr>
            </w:pPr>
            <w:r w:rsidRPr="00F2120A">
              <w:rPr>
                <w:rFonts w:ascii="Arial" w:hAnsi="Arial" w:cs="Arial"/>
                <w:b/>
                <w:sz w:val="20"/>
                <w:szCs w:val="20"/>
              </w:rPr>
              <w:t>GP referrals to Community Pharmacy services e.g., CPCS, DMS</w:t>
            </w:r>
          </w:p>
          <w:p w14:paraId="7BAC5CCF" w14:textId="77777777" w:rsidR="00B61A4E" w:rsidRPr="00F2120A" w:rsidRDefault="00B61A4E">
            <w:pPr>
              <w:tabs>
                <w:tab w:val="left" w:pos="1450"/>
              </w:tabs>
              <w:rPr>
                <w:rFonts w:ascii="Arial" w:hAnsi="Arial" w:cs="Arial"/>
                <w:sz w:val="20"/>
                <w:szCs w:val="20"/>
              </w:rPr>
            </w:pPr>
            <w:r w:rsidRPr="00F2120A">
              <w:rPr>
                <w:rFonts w:ascii="Arial" w:hAnsi="Arial" w:cs="Arial"/>
                <w:sz w:val="20"/>
                <w:szCs w:val="20"/>
              </w:rPr>
              <w:t>How do these happen and what is covered</w:t>
            </w:r>
          </w:p>
        </w:tc>
        <w:tc>
          <w:tcPr>
            <w:tcW w:w="992" w:type="dxa"/>
            <w:tcBorders>
              <w:top w:val="single" w:sz="4" w:space="0" w:color="auto"/>
              <w:left w:val="single" w:sz="4" w:space="0" w:color="auto"/>
              <w:bottom w:val="single" w:sz="4" w:space="0" w:color="auto"/>
              <w:right w:val="single" w:sz="4" w:space="0" w:color="auto"/>
            </w:tcBorders>
          </w:tcPr>
          <w:p w14:paraId="1E716DBC" w14:textId="77777777" w:rsidR="00B61A4E" w:rsidRPr="00C70336" w:rsidRDefault="00B61A4E">
            <w:pPr>
              <w:rPr>
                <w:rFonts w:ascii="Arial" w:hAnsi="Arial" w:cs="Arial"/>
                <w:b/>
              </w:rPr>
            </w:pPr>
          </w:p>
        </w:tc>
      </w:tr>
      <w:tr w:rsidR="00B61A4E" w:rsidRPr="00C70336" w14:paraId="6B021BF9" w14:textId="77777777" w:rsidTr="00C70336">
        <w:tc>
          <w:tcPr>
            <w:tcW w:w="1559" w:type="dxa"/>
            <w:vMerge/>
            <w:tcBorders>
              <w:top w:val="single" w:sz="4" w:space="0" w:color="auto"/>
              <w:left w:val="single" w:sz="4" w:space="0" w:color="auto"/>
              <w:bottom w:val="single" w:sz="4" w:space="0" w:color="auto"/>
              <w:right w:val="single" w:sz="4" w:space="0" w:color="auto"/>
            </w:tcBorders>
            <w:vAlign w:val="center"/>
            <w:hideMark/>
          </w:tcPr>
          <w:p w14:paraId="01041CD9" w14:textId="77777777" w:rsidR="00B61A4E" w:rsidRPr="00C70336" w:rsidRDefault="00B61A4E">
            <w:pPr>
              <w:rPr>
                <w:rFonts w:ascii="Arial" w:hAnsi="Arial" w:cs="Arial"/>
                <w:b/>
              </w:rPr>
            </w:pPr>
          </w:p>
        </w:tc>
        <w:tc>
          <w:tcPr>
            <w:tcW w:w="4960" w:type="dxa"/>
            <w:tcBorders>
              <w:top w:val="single" w:sz="4" w:space="0" w:color="auto"/>
              <w:left w:val="single" w:sz="4" w:space="0" w:color="auto"/>
              <w:bottom w:val="single" w:sz="4" w:space="0" w:color="auto"/>
              <w:right w:val="single" w:sz="4" w:space="0" w:color="auto"/>
            </w:tcBorders>
            <w:hideMark/>
          </w:tcPr>
          <w:p w14:paraId="15D36476" w14:textId="77777777" w:rsidR="00B61A4E" w:rsidRPr="00F2120A" w:rsidRDefault="00B61A4E">
            <w:pPr>
              <w:autoSpaceDE w:val="0"/>
              <w:autoSpaceDN w:val="0"/>
              <w:adjustRightInd w:val="0"/>
              <w:rPr>
                <w:rFonts w:ascii="Arial" w:hAnsi="Arial" w:cs="Arial"/>
                <w:color w:val="FF0000"/>
                <w:sz w:val="20"/>
                <w:szCs w:val="20"/>
              </w:rPr>
            </w:pPr>
            <w:r w:rsidRPr="00F2120A">
              <w:rPr>
                <w:rFonts w:ascii="Arial" w:hAnsi="Arial" w:cs="Arial"/>
                <w:b/>
                <w:sz w:val="20"/>
                <w:szCs w:val="20"/>
              </w:rPr>
              <w:t>Primary Care Common Conditions in GP Practice</w:t>
            </w:r>
          </w:p>
        </w:tc>
        <w:tc>
          <w:tcPr>
            <w:tcW w:w="1074" w:type="dxa"/>
            <w:tcBorders>
              <w:top w:val="single" w:sz="4" w:space="0" w:color="auto"/>
              <w:left w:val="single" w:sz="4" w:space="0" w:color="auto"/>
              <w:bottom w:val="single" w:sz="4" w:space="0" w:color="auto"/>
              <w:right w:val="single" w:sz="4" w:space="0" w:color="auto"/>
            </w:tcBorders>
          </w:tcPr>
          <w:p w14:paraId="69C1C79C" w14:textId="77777777" w:rsidR="00B61A4E" w:rsidRPr="00F2120A" w:rsidRDefault="00B61A4E">
            <w:pPr>
              <w:rPr>
                <w:rFonts w:ascii="Arial" w:hAnsi="Arial" w:cs="Arial"/>
                <w:b/>
                <w:sz w:val="20"/>
                <w:szCs w:val="20"/>
              </w:rPr>
            </w:pPr>
          </w:p>
        </w:tc>
        <w:tc>
          <w:tcPr>
            <w:tcW w:w="6295" w:type="dxa"/>
            <w:tcBorders>
              <w:top w:val="single" w:sz="4" w:space="0" w:color="auto"/>
              <w:left w:val="single" w:sz="4" w:space="0" w:color="auto"/>
              <w:bottom w:val="single" w:sz="4" w:space="0" w:color="auto"/>
              <w:right w:val="single" w:sz="4" w:space="0" w:color="auto"/>
            </w:tcBorders>
          </w:tcPr>
          <w:p w14:paraId="4A139AD4" w14:textId="77777777" w:rsidR="00B61A4E" w:rsidRPr="00F2120A" w:rsidRDefault="00B61A4E">
            <w:pPr>
              <w:tabs>
                <w:tab w:val="left" w:pos="1450"/>
              </w:tabs>
              <w:rPr>
                <w:rFonts w:ascii="Arial" w:hAnsi="Arial" w:cs="Arial"/>
                <w:b/>
                <w:sz w:val="20"/>
                <w:szCs w:val="20"/>
              </w:rPr>
            </w:pPr>
            <w:r w:rsidRPr="00F2120A">
              <w:rPr>
                <w:rFonts w:ascii="Arial" w:hAnsi="Arial" w:cs="Arial"/>
                <w:b/>
                <w:sz w:val="20"/>
                <w:szCs w:val="20"/>
              </w:rPr>
              <w:t>Primary Care Common Conditions in GP Practice</w:t>
            </w:r>
          </w:p>
          <w:p w14:paraId="6D278F6E" w14:textId="77777777" w:rsidR="00B61A4E" w:rsidRPr="00F2120A" w:rsidRDefault="00B61A4E">
            <w:pPr>
              <w:tabs>
                <w:tab w:val="left" w:pos="1450"/>
              </w:tabs>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B655B1" w14:textId="77777777" w:rsidR="00B61A4E" w:rsidRPr="00C70336" w:rsidRDefault="00B61A4E">
            <w:pPr>
              <w:rPr>
                <w:rFonts w:ascii="Arial" w:hAnsi="Arial" w:cs="Arial"/>
                <w:b/>
              </w:rPr>
            </w:pPr>
          </w:p>
        </w:tc>
      </w:tr>
    </w:tbl>
    <w:p w14:paraId="4AF813E5" w14:textId="77777777" w:rsidR="00B61A4E" w:rsidRDefault="00B61A4E" w:rsidP="00B61A4E">
      <w:pPr>
        <w:rPr>
          <w:rFonts w:ascii="Arial" w:hAnsi="Arial"/>
          <w:sz w:val="24"/>
          <w:szCs w:val="24"/>
        </w:rPr>
      </w:pPr>
    </w:p>
    <w:tbl>
      <w:tblPr>
        <w:tblStyle w:val="TableGrid"/>
        <w:tblW w:w="14880" w:type="dxa"/>
        <w:tblInd w:w="-5" w:type="dxa"/>
        <w:tblLayout w:type="fixed"/>
        <w:tblLook w:val="04A0" w:firstRow="1" w:lastRow="0" w:firstColumn="1" w:lastColumn="0" w:noHBand="0" w:noVBand="1"/>
      </w:tblPr>
      <w:tblGrid>
        <w:gridCol w:w="1559"/>
        <w:gridCol w:w="4960"/>
        <w:gridCol w:w="1074"/>
        <w:gridCol w:w="6295"/>
        <w:gridCol w:w="992"/>
      </w:tblGrid>
      <w:tr w:rsidR="00B61A4E" w14:paraId="66D42CDD" w14:textId="77777777" w:rsidTr="00B61A4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201C86" w14:textId="77777777" w:rsidR="00B61A4E" w:rsidRDefault="00B61A4E">
            <w:pPr>
              <w:rPr>
                <w:rFonts w:ascii="Arial" w:hAnsi="Arial" w:cs="Arial"/>
                <w:b/>
              </w:rPr>
            </w:pPr>
            <w:r>
              <w:rPr>
                <w:rFonts w:ascii="Arial" w:hAnsi="Arial" w:cs="Arial"/>
                <w:b/>
              </w:rPr>
              <w:t>Thurs/ Day 4</w:t>
            </w:r>
          </w:p>
        </w:tc>
        <w:tc>
          <w:tcPr>
            <w:tcW w:w="4961" w:type="dxa"/>
            <w:tcBorders>
              <w:top w:val="single" w:sz="4" w:space="0" w:color="auto"/>
              <w:left w:val="single" w:sz="4" w:space="0" w:color="auto"/>
              <w:bottom w:val="single" w:sz="4" w:space="0" w:color="auto"/>
              <w:right w:val="single" w:sz="4" w:space="0" w:color="auto"/>
            </w:tcBorders>
            <w:hideMark/>
          </w:tcPr>
          <w:p w14:paraId="2CF2FC79" w14:textId="77777777" w:rsidR="00B61A4E" w:rsidRPr="00F2120A" w:rsidRDefault="00B61A4E">
            <w:pPr>
              <w:pStyle w:val="Default"/>
              <w:rPr>
                <w:rFonts w:eastAsiaTheme="minorHAnsi"/>
                <w:b/>
                <w:sz w:val="20"/>
                <w:szCs w:val="20"/>
              </w:rPr>
            </w:pPr>
            <w:r w:rsidRPr="00F2120A">
              <w:rPr>
                <w:b/>
                <w:sz w:val="20"/>
                <w:szCs w:val="20"/>
              </w:rPr>
              <w:t>Primary Care Common Conditions in GP Practice</w:t>
            </w:r>
          </w:p>
        </w:tc>
        <w:tc>
          <w:tcPr>
            <w:tcW w:w="1074" w:type="dxa"/>
            <w:tcBorders>
              <w:top w:val="single" w:sz="4" w:space="0" w:color="auto"/>
              <w:left w:val="single" w:sz="4" w:space="0" w:color="auto"/>
              <w:bottom w:val="single" w:sz="4" w:space="0" w:color="auto"/>
              <w:right w:val="single" w:sz="4" w:space="0" w:color="auto"/>
            </w:tcBorders>
          </w:tcPr>
          <w:p w14:paraId="00CC85DA"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4137B225" w14:textId="77777777" w:rsidR="00B61A4E" w:rsidRPr="00F2120A" w:rsidRDefault="00B61A4E">
            <w:pPr>
              <w:rPr>
                <w:rFonts w:ascii="Arial" w:hAnsi="Arial" w:cs="Arial"/>
                <w:b/>
                <w:sz w:val="20"/>
                <w:szCs w:val="20"/>
              </w:rPr>
            </w:pPr>
            <w:r w:rsidRPr="00F2120A">
              <w:rPr>
                <w:rFonts w:ascii="Arial" w:hAnsi="Arial" w:cs="Arial"/>
                <w:b/>
                <w:sz w:val="20"/>
                <w:szCs w:val="20"/>
              </w:rPr>
              <w:t>GP Pharmacist LTC clinics and Medicines Optimisation Reviews</w:t>
            </w:r>
          </w:p>
          <w:p w14:paraId="10BA06E5" w14:textId="77777777" w:rsidR="00B61A4E" w:rsidRPr="00F2120A" w:rsidRDefault="00B61A4E">
            <w:pPr>
              <w:rPr>
                <w:rFonts w:ascii="Arial" w:hAnsi="Arial" w:cs="Arial"/>
                <w:b/>
                <w:sz w:val="20"/>
                <w:szCs w:val="20"/>
              </w:rPr>
            </w:pPr>
            <w:r w:rsidRPr="00F2120A">
              <w:rPr>
                <w:rFonts w:ascii="Arial" w:hAnsi="Arial" w:cs="Arial"/>
                <w:sz w:val="20"/>
                <w:szCs w:val="20"/>
              </w:rPr>
              <w:t xml:space="preserve">Complete at least 2 medicines optimisation reviews during placement and evidence using case-based discussion templates. </w:t>
            </w:r>
          </w:p>
        </w:tc>
        <w:tc>
          <w:tcPr>
            <w:tcW w:w="992" w:type="dxa"/>
            <w:tcBorders>
              <w:top w:val="single" w:sz="4" w:space="0" w:color="auto"/>
              <w:left w:val="single" w:sz="4" w:space="0" w:color="auto"/>
              <w:bottom w:val="single" w:sz="4" w:space="0" w:color="auto"/>
              <w:right w:val="single" w:sz="4" w:space="0" w:color="auto"/>
            </w:tcBorders>
          </w:tcPr>
          <w:p w14:paraId="4BA728C7" w14:textId="77777777" w:rsidR="00B61A4E" w:rsidRDefault="00B61A4E">
            <w:pPr>
              <w:rPr>
                <w:rFonts w:cstheme="minorHAnsi"/>
                <w:b/>
                <w:sz w:val="20"/>
                <w:szCs w:val="20"/>
              </w:rPr>
            </w:pPr>
          </w:p>
        </w:tc>
      </w:tr>
      <w:tr w:rsidR="00B61A4E" w14:paraId="2EB3CBD3" w14:textId="77777777" w:rsidTr="00B61A4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4C9FA91" w14:textId="77777777" w:rsidR="00B61A4E" w:rsidRDefault="00B61A4E">
            <w:pPr>
              <w:rPr>
                <w:rFonts w:ascii="Arial" w:hAnsi="Arial" w:cs="Arial"/>
                <w:b/>
              </w:rPr>
            </w:pPr>
            <w:r>
              <w:rPr>
                <w:rFonts w:ascii="Arial" w:hAnsi="Arial" w:cs="Arial"/>
                <w:b/>
              </w:rPr>
              <w:t>Fri/ Day 5</w:t>
            </w:r>
          </w:p>
        </w:tc>
        <w:tc>
          <w:tcPr>
            <w:tcW w:w="4961" w:type="dxa"/>
            <w:tcBorders>
              <w:top w:val="single" w:sz="4" w:space="0" w:color="auto"/>
              <w:left w:val="single" w:sz="4" w:space="0" w:color="auto"/>
              <w:bottom w:val="single" w:sz="4" w:space="0" w:color="auto"/>
              <w:right w:val="single" w:sz="4" w:space="0" w:color="auto"/>
            </w:tcBorders>
            <w:hideMark/>
          </w:tcPr>
          <w:p w14:paraId="039E762E" w14:textId="77777777" w:rsidR="00B61A4E" w:rsidRPr="00F2120A" w:rsidRDefault="00B61A4E">
            <w:pPr>
              <w:rPr>
                <w:rFonts w:ascii="Arial" w:hAnsi="Arial" w:cs="Arial"/>
                <w:b/>
                <w:sz w:val="20"/>
                <w:szCs w:val="20"/>
              </w:rPr>
            </w:pPr>
            <w:r w:rsidRPr="00F2120A">
              <w:rPr>
                <w:rFonts w:ascii="Arial" w:hAnsi="Arial" w:cs="Arial"/>
                <w:b/>
                <w:sz w:val="20"/>
                <w:szCs w:val="20"/>
              </w:rPr>
              <w:t>Nurse Practitioner shadowing</w:t>
            </w:r>
          </w:p>
        </w:tc>
        <w:tc>
          <w:tcPr>
            <w:tcW w:w="1074" w:type="dxa"/>
            <w:tcBorders>
              <w:top w:val="single" w:sz="4" w:space="0" w:color="auto"/>
              <w:left w:val="single" w:sz="4" w:space="0" w:color="auto"/>
              <w:bottom w:val="single" w:sz="4" w:space="0" w:color="auto"/>
              <w:right w:val="single" w:sz="4" w:space="0" w:color="auto"/>
            </w:tcBorders>
          </w:tcPr>
          <w:p w14:paraId="71286C98"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36DAF1AA" w14:textId="77777777" w:rsidR="00B61A4E" w:rsidRPr="00F2120A" w:rsidRDefault="00B61A4E">
            <w:pPr>
              <w:rPr>
                <w:rFonts w:ascii="Arial" w:hAnsi="Arial" w:cs="Arial"/>
                <w:b/>
                <w:sz w:val="20"/>
                <w:szCs w:val="20"/>
              </w:rPr>
            </w:pPr>
            <w:r w:rsidRPr="00F2120A">
              <w:rPr>
                <w:rFonts w:ascii="Arial" w:hAnsi="Arial" w:cs="Arial"/>
                <w:b/>
                <w:i/>
                <w:sz w:val="20"/>
                <w:szCs w:val="20"/>
              </w:rPr>
              <w:t>Optional</w:t>
            </w:r>
            <w:r w:rsidRPr="00F2120A">
              <w:rPr>
                <w:rFonts w:ascii="Arial" w:hAnsi="Arial" w:cs="Arial"/>
                <w:b/>
                <w:sz w:val="20"/>
                <w:szCs w:val="20"/>
              </w:rPr>
              <w:t>: Physical Assessment Skills activities</w:t>
            </w:r>
          </w:p>
          <w:p w14:paraId="0875D6B6" w14:textId="77777777" w:rsidR="00B61A4E" w:rsidRPr="00F2120A" w:rsidRDefault="00B61A4E">
            <w:pPr>
              <w:rPr>
                <w:rFonts w:ascii="Arial" w:hAnsi="Arial" w:cs="Arial"/>
                <w:sz w:val="20"/>
                <w:szCs w:val="20"/>
              </w:rPr>
            </w:pPr>
            <w:r w:rsidRPr="00F2120A">
              <w:rPr>
                <w:rFonts w:ascii="Arial" w:hAnsi="Arial" w:cs="Arial"/>
                <w:sz w:val="20"/>
                <w:szCs w:val="20"/>
              </w:rPr>
              <w:t>Completed during patient-facing clinics.</w:t>
            </w:r>
          </w:p>
          <w:p w14:paraId="2BBAB054" w14:textId="77777777" w:rsidR="00B61A4E" w:rsidRPr="00F2120A" w:rsidRDefault="00B61A4E">
            <w:pPr>
              <w:rPr>
                <w:rFonts w:ascii="Arial" w:hAnsi="Arial" w:cs="Arial"/>
                <w:b/>
                <w:sz w:val="20"/>
                <w:szCs w:val="20"/>
              </w:rPr>
            </w:pPr>
            <w:r w:rsidRPr="00F2120A">
              <w:rPr>
                <w:rFonts w:ascii="Arial" w:hAnsi="Arial" w:cs="Arial"/>
                <w:sz w:val="20"/>
                <w:szCs w:val="20"/>
              </w:rPr>
              <w:t>BP, temp, pulse, peak flow/FEV1 and foot checks.</w:t>
            </w:r>
          </w:p>
        </w:tc>
        <w:tc>
          <w:tcPr>
            <w:tcW w:w="992" w:type="dxa"/>
            <w:tcBorders>
              <w:top w:val="single" w:sz="4" w:space="0" w:color="auto"/>
              <w:left w:val="single" w:sz="4" w:space="0" w:color="auto"/>
              <w:bottom w:val="single" w:sz="4" w:space="0" w:color="auto"/>
              <w:right w:val="single" w:sz="4" w:space="0" w:color="auto"/>
            </w:tcBorders>
          </w:tcPr>
          <w:p w14:paraId="340B4070" w14:textId="77777777" w:rsidR="00B61A4E" w:rsidRDefault="00B61A4E">
            <w:pPr>
              <w:rPr>
                <w:rFonts w:cstheme="minorHAnsi"/>
                <w:b/>
                <w:sz w:val="20"/>
                <w:szCs w:val="20"/>
              </w:rPr>
            </w:pPr>
          </w:p>
        </w:tc>
      </w:tr>
    </w:tbl>
    <w:p w14:paraId="429F2DE7" w14:textId="77777777" w:rsidR="00B61A4E" w:rsidRDefault="00B61A4E" w:rsidP="00B61A4E">
      <w:pPr>
        <w:rPr>
          <w:rFonts w:ascii="Arial" w:hAnsi="Arial"/>
          <w:sz w:val="24"/>
          <w:szCs w:val="24"/>
        </w:rPr>
      </w:pPr>
    </w:p>
    <w:tbl>
      <w:tblPr>
        <w:tblStyle w:val="TableGrid"/>
        <w:tblW w:w="14880" w:type="dxa"/>
        <w:tblInd w:w="-5" w:type="dxa"/>
        <w:tblLayout w:type="fixed"/>
        <w:tblLook w:val="04A0" w:firstRow="1" w:lastRow="0" w:firstColumn="1" w:lastColumn="0" w:noHBand="0" w:noVBand="1"/>
      </w:tblPr>
      <w:tblGrid>
        <w:gridCol w:w="1559"/>
        <w:gridCol w:w="4960"/>
        <w:gridCol w:w="1074"/>
        <w:gridCol w:w="6295"/>
        <w:gridCol w:w="992"/>
      </w:tblGrid>
      <w:tr w:rsidR="00B61A4E" w:rsidRPr="00F2120A" w14:paraId="3FD80FFC" w14:textId="77777777" w:rsidTr="00B61A4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B0BEFF" w14:textId="77777777" w:rsidR="00B61A4E" w:rsidRPr="00F2120A" w:rsidRDefault="00B61A4E">
            <w:pPr>
              <w:spacing w:after="120"/>
              <w:rPr>
                <w:rFonts w:ascii="Arial" w:hAnsi="Arial" w:cs="Arial"/>
                <w:b/>
                <w:sz w:val="24"/>
                <w:szCs w:val="24"/>
              </w:rPr>
            </w:pPr>
            <w:r w:rsidRPr="00F2120A">
              <w:rPr>
                <w:rFonts w:ascii="Arial" w:hAnsi="Arial" w:cs="Arial"/>
                <w:b/>
                <w:sz w:val="24"/>
                <w:szCs w:val="24"/>
              </w:rPr>
              <w:t>WEEK 2</w:t>
            </w:r>
          </w:p>
        </w:tc>
        <w:tc>
          <w:tcPr>
            <w:tcW w:w="496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9C32CC" w14:textId="77777777" w:rsidR="00B61A4E" w:rsidRPr="00F2120A" w:rsidRDefault="00B61A4E">
            <w:pPr>
              <w:spacing w:after="120"/>
              <w:jc w:val="center"/>
              <w:rPr>
                <w:rFonts w:ascii="Arial" w:hAnsi="Arial" w:cs="Arial"/>
                <w:b/>
                <w:sz w:val="20"/>
                <w:szCs w:val="20"/>
              </w:rPr>
            </w:pPr>
            <w:r w:rsidRPr="00F2120A">
              <w:rPr>
                <w:rFonts w:ascii="Arial" w:hAnsi="Arial" w:cs="Arial"/>
                <w:b/>
                <w:sz w:val="24"/>
                <w:szCs w:val="24"/>
              </w:rPr>
              <w:t>AM</w:t>
            </w:r>
          </w:p>
        </w:tc>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55A730" w14:textId="77777777" w:rsidR="00B61A4E" w:rsidRPr="00F2120A" w:rsidRDefault="00B61A4E">
            <w:pPr>
              <w:spacing w:after="120"/>
              <w:rPr>
                <w:rFonts w:ascii="Arial" w:hAnsi="Arial" w:cs="Arial"/>
                <w:b/>
                <w:sz w:val="20"/>
                <w:szCs w:val="20"/>
              </w:rPr>
            </w:pPr>
            <w:r w:rsidRPr="00F2120A">
              <w:rPr>
                <w:rFonts w:ascii="Arial" w:hAnsi="Arial" w:cs="Arial"/>
                <w:b/>
                <w:sz w:val="24"/>
                <w:szCs w:val="24"/>
              </w:rPr>
              <w:t>Who</w:t>
            </w:r>
          </w:p>
        </w:tc>
        <w:tc>
          <w:tcPr>
            <w:tcW w:w="629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FB7F34" w14:textId="77777777" w:rsidR="00B61A4E" w:rsidRPr="00F2120A" w:rsidRDefault="00B61A4E">
            <w:pPr>
              <w:spacing w:after="120"/>
              <w:jc w:val="center"/>
              <w:rPr>
                <w:rFonts w:ascii="Arial" w:hAnsi="Arial" w:cs="Arial"/>
                <w:b/>
                <w:sz w:val="20"/>
                <w:szCs w:val="20"/>
              </w:rPr>
            </w:pPr>
            <w:r w:rsidRPr="00F2120A">
              <w:rPr>
                <w:rFonts w:ascii="Arial" w:hAnsi="Arial" w:cs="Arial"/>
                <w:b/>
                <w:sz w:val="24"/>
                <w:szCs w:val="24"/>
              </w:rPr>
              <w:t>PM</w:t>
            </w:r>
          </w:p>
        </w:tc>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84BD284" w14:textId="77777777" w:rsidR="00B61A4E" w:rsidRPr="00F2120A" w:rsidRDefault="00B61A4E">
            <w:pPr>
              <w:spacing w:after="120"/>
              <w:rPr>
                <w:rFonts w:ascii="Arial" w:hAnsi="Arial" w:cs="Arial"/>
                <w:b/>
                <w:sz w:val="20"/>
                <w:szCs w:val="20"/>
              </w:rPr>
            </w:pPr>
            <w:r w:rsidRPr="00F2120A">
              <w:rPr>
                <w:rFonts w:ascii="Arial" w:hAnsi="Arial" w:cs="Arial"/>
                <w:b/>
                <w:sz w:val="24"/>
                <w:szCs w:val="24"/>
              </w:rPr>
              <w:t>Who</w:t>
            </w:r>
          </w:p>
        </w:tc>
      </w:tr>
      <w:tr w:rsidR="00B61A4E" w14:paraId="146DA011" w14:textId="77777777" w:rsidTr="00B61A4E">
        <w:trPr>
          <w:trHeight w:val="1213"/>
        </w:trPr>
        <w:tc>
          <w:tcPr>
            <w:tcW w:w="1560"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E9FDF4" w14:textId="77777777" w:rsidR="00B61A4E" w:rsidRDefault="00B61A4E">
            <w:pPr>
              <w:rPr>
                <w:rFonts w:ascii="Arial" w:hAnsi="Arial" w:cs="Arial"/>
                <w:b/>
              </w:rPr>
            </w:pPr>
            <w:r>
              <w:rPr>
                <w:rFonts w:ascii="Arial" w:hAnsi="Arial" w:cs="Arial"/>
                <w:b/>
              </w:rPr>
              <w:t>Mon/ Day 6</w:t>
            </w:r>
          </w:p>
        </w:tc>
        <w:tc>
          <w:tcPr>
            <w:tcW w:w="4961" w:type="dxa"/>
            <w:tcBorders>
              <w:top w:val="single" w:sz="4" w:space="0" w:color="auto"/>
              <w:left w:val="single" w:sz="4" w:space="0" w:color="auto"/>
              <w:bottom w:val="single" w:sz="4" w:space="0" w:color="auto"/>
              <w:right w:val="single" w:sz="4" w:space="0" w:color="auto"/>
            </w:tcBorders>
            <w:hideMark/>
          </w:tcPr>
          <w:p w14:paraId="51C05773" w14:textId="77777777" w:rsidR="00B61A4E" w:rsidRPr="00F2120A" w:rsidRDefault="00B61A4E">
            <w:pPr>
              <w:tabs>
                <w:tab w:val="left" w:pos="1450"/>
              </w:tabs>
              <w:rPr>
                <w:rFonts w:ascii="Arial" w:hAnsi="Arial" w:cs="Arial"/>
                <w:b/>
                <w:sz w:val="20"/>
                <w:szCs w:val="20"/>
              </w:rPr>
            </w:pPr>
            <w:r w:rsidRPr="00F2120A">
              <w:rPr>
                <w:rFonts w:ascii="Arial" w:hAnsi="Arial" w:cs="Arial"/>
                <w:b/>
                <w:sz w:val="20"/>
                <w:szCs w:val="20"/>
              </w:rPr>
              <w:t>GP &amp; PCN pharmacist Non-patient facing tasks</w:t>
            </w:r>
          </w:p>
          <w:p w14:paraId="5AE7C080" w14:textId="77777777" w:rsidR="00B61A4E" w:rsidRPr="00F2120A" w:rsidRDefault="00B61A4E" w:rsidP="00333387">
            <w:pPr>
              <w:pStyle w:val="ListParagraph"/>
              <w:numPr>
                <w:ilvl w:val="0"/>
                <w:numId w:val="15"/>
              </w:numPr>
              <w:tabs>
                <w:tab w:val="left" w:pos="1450"/>
              </w:tabs>
              <w:spacing w:after="160"/>
              <w:ind w:left="290" w:hanging="284"/>
              <w:rPr>
                <w:rFonts w:ascii="Arial" w:hAnsi="Arial" w:cs="Arial"/>
                <w:sz w:val="20"/>
                <w:szCs w:val="20"/>
              </w:rPr>
            </w:pPr>
            <w:r w:rsidRPr="00F2120A">
              <w:rPr>
                <w:rFonts w:ascii="Arial" w:hAnsi="Arial" w:cs="Arial"/>
                <w:sz w:val="20"/>
                <w:szCs w:val="20"/>
              </w:rPr>
              <w:t>Role of pharmacist in non-patient facing tasks</w:t>
            </w:r>
          </w:p>
          <w:p w14:paraId="07D0D3A8" w14:textId="77777777" w:rsidR="00B61A4E" w:rsidRPr="00F2120A" w:rsidRDefault="00B61A4E" w:rsidP="00333387">
            <w:pPr>
              <w:pStyle w:val="ListParagraph"/>
              <w:numPr>
                <w:ilvl w:val="0"/>
                <w:numId w:val="15"/>
              </w:numPr>
              <w:tabs>
                <w:tab w:val="left" w:pos="1450"/>
              </w:tabs>
              <w:spacing w:after="160"/>
              <w:ind w:left="290" w:hanging="284"/>
              <w:rPr>
                <w:rFonts w:ascii="Arial" w:hAnsi="Arial" w:cs="Arial"/>
                <w:sz w:val="20"/>
                <w:szCs w:val="20"/>
              </w:rPr>
            </w:pPr>
            <w:r w:rsidRPr="00F2120A">
              <w:rPr>
                <w:rFonts w:ascii="Arial" w:hAnsi="Arial" w:cs="Arial"/>
                <w:sz w:val="20"/>
                <w:szCs w:val="20"/>
              </w:rPr>
              <w:t>Medicines Reconciliation</w:t>
            </w:r>
          </w:p>
          <w:p w14:paraId="71548FBF" w14:textId="77777777" w:rsidR="00B61A4E" w:rsidRPr="00F2120A" w:rsidRDefault="00B61A4E" w:rsidP="00333387">
            <w:pPr>
              <w:pStyle w:val="ListParagraph"/>
              <w:numPr>
                <w:ilvl w:val="0"/>
                <w:numId w:val="15"/>
              </w:numPr>
              <w:tabs>
                <w:tab w:val="left" w:pos="1450"/>
              </w:tabs>
              <w:ind w:left="290" w:hanging="284"/>
              <w:rPr>
                <w:rFonts w:ascii="Arial" w:hAnsi="Arial" w:cs="Arial"/>
                <w:sz w:val="20"/>
                <w:szCs w:val="20"/>
              </w:rPr>
            </w:pPr>
            <w:r w:rsidRPr="00F2120A">
              <w:rPr>
                <w:rFonts w:ascii="Arial" w:hAnsi="Arial" w:cs="Arial"/>
                <w:sz w:val="20"/>
                <w:szCs w:val="20"/>
              </w:rPr>
              <w:t>Patient safety alerts management and tools e.g., PINCER</w:t>
            </w:r>
          </w:p>
        </w:tc>
        <w:tc>
          <w:tcPr>
            <w:tcW w:w="1074" w:type="dxa"/>
            <w:tcBorders>
              <w:top w:val="single" w:sz="4" w:space="0" w:color="auto"/>
              <w:left w:val="single" w:sz="4" w:space="0" w:color="auto"/>
              <w:bottom w:val="single" w:sz="4" w:space="0" w:color="auto"/>
              <w:right w:val="single" w:sz="4" w:space="0" w:color="auto"/>
            </w:tcBorders>
          </w:tcPr>
          <w:p w14:paraId="541B89AC"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3F7D6BEB" w14:textId="77777777" w:rsidR="00B61A4E" w:rsidRPr="00F2120A" w:rsidRDefault="00B61A4E">
            <w:pPr>
              <w:rPr>
                <w:rFonts w:ascii="Arial" w:hAnsi="Arial" w:cs="Arial"/>
                <w:b/>
                <w:sz w:val="20"/>
                <w:szCs w:val="20"/>
              </w:rPr>
            </w:pPr>
            <w:r w:rsidRPr="00F2120A">
              <w:rPr>
                <w:rFonts w:ascii="Arial" w:hAnsi="Arial" w:cs="Arial"/>
                <w:b/>
                <w:sz w:val="20"/>
                <w:szCs w:val="20"/>
              </w:rPr>
              <w:t xml:space="preserve">Shadow other non-medical and ARRS roles </w:t>
            </w:r>
          </w:p>
          <w:p w14:paraId="49A1E771" w14:textId="77777777" w:rsidR="00B61A4E" w:rsidRPr="00F2120A" w:rsidRDefault="00B61A4E">
            <w:pPr>
              <w:rPr>
                <w:rFonts w:ascii="Arial" w:hAnsi="Arial" w:cs="Arial"/>
                <w:sz w:val="20"/>
                <w:szCs w:val="20"/>
              </w:rPr>
            </w:pPr>
            <w:r w:rsidRPr="00F2120A">
              <w:rPr>
                <w:rFonts w:ascii="Arial" w:hAnsi="Arial" w:cs="Arial"/>
                <w:sz w:val="20"/>
                <w:szCs w:val="20"/>
              </w:rPr>
              <w:t xml:space="preserve"> e.g., social prescriber, physio</w:t>
            </w:r>
          </w:p>
        </w:tc>
        <w:tc>
          <w:tcPr>
            <w:tcW w:w="992" w:type="dxa"/>
            <w:tcBorders>
              <w:top w:val="single" w:sz="4" w:space="0" w:color="auto"/>
              <w:left w:val="single" w:sz="4" w:space="0" w:color="auto"/>
              <w:bottom w:val="single" w:sz="4" w:space="0" w:color="auto"/>
              <w:right w:val="single" w:sz="4" w:space="0" w:color="auto"/>
            </w:tcBorders>
          </w:tcPr>
          <w:p w14:paraId="6338C86B" w14:textId="77777777" w:rsidR="00B61A4E" w:rsidRDefault="00B61A4E">
            <w:pPr>
              <w:rPr>
                <w:rFonts w:cstheme="minorHAnsi"/>
                <w:b/>
                <w:sz w:val="20"/>
                <w:szCs w:val="20"/>
              </w:rPr>
            </w:pPr>
          </w:p>
        </w:tc>
      </w:tr>
      <w:tr w:rsidR="00B61A4E" w14:paraId="5276083C" w14:textId="77777777" w:rsidTr="00B61A4E">
        <w:tc>
          <w:tcPr>
            <w:tcW w:w="1560" w:type="dxa"/>
            <w:vMerge/>
            <w:tcBorders>
              <w:top w:val="single" w:sz="4" w:space="0" w:color="auto"/>
              <w:left w:val="single" w:sz="4" w:space="0" w:color="auto"/>
              <w:bottom w:val="single" w:sz="4" w:space="0" w:color="auto"/>
              <w:right w:val="single" w:sz="4" w:space="0" w:color="auto"/>
            </w:tcBorders>
            <w:vAlign w:val="center"/>
            <w:hideMark/>
          </w:tcPr>
          <w:p w14:paraId="4CA274EE" w14:textId="77777777" w:rsidR="00B61A4E" w:rsidRDefault="00B61A4E">
            <w:pPr>
              <w:rPr>
                <w:rFonts w:ascii="Arial" w:hAnsi="Arial" w:cs="Arial"/>
                <w:b/>
              </w:rPr>
            </w:pPr>
          </w:p>
        </w:tc>
        <w:tc>
          <w:tcPr>
            <w:tcW w:w="4961" w:type="dxa"/>
            <w:tcBorders>
              <w:top w:val="single" w:sz="4" w:space="0" w:color="auto"/>
              <w:left w:val="single" w:sz="4" w:space="0" w:color="auto"/>
              <w:bottom w:val="single" w:sz="4" w:space="0" w:color="auto"/>
              <w:right w:val="single" w:sz="4" w:space="0" w:color="auto"/>
            </w:tcBorders>
            <w:hideMark/>
          </w:tcPr>
          <w:p w14:paraId="0F6CB69D" w14:textId="77777777" w:rsidR="00B61A4E" w:rsidRPr="00F2120A" w:rsidRDefault="00B61A4E">
            <w:pPr>
              <w:rPr>
                <w:rFonts w:ascii="Arial" w:hAnsi="Arial" w:cs="Arial"/>
                <w:b/>
                <w:sz w:val="20"/>
                <w:szCs w:val="20"/>
              </w:rPr>
            </w:pPr>
            <w:r w:rsidRPr="00F2120A">
              <w:rPr>
                <w:rFonts w:ascii="Arial" w:hAnsi="Arial" w:cs="Arial"/>
                <w:b/>
                <w:sz w:val="20"/>
                <w:szCs w:val="20"/>
              </w:rPr>
              <w:t>Update with Placement Supervisor:</w:t>
            </w:r>
          </w:p>
          <w:p w14:paraId="58A66AF1" w14:textId="77777777" w:rsidR="00B61A4E" w:rsidRPr="00F2120A" w:rsidRDefault="00B61A4E">
            <w:pPr>
              <w:rPr>
                <w:rFonts w:ascii="Arial" w:hAnsi="Arial" w:cs="Arial"/>
                <w:sz w:val="20"/>
                <w:szCs w:val="20"/>
              </w:rPr>
            </w:pPr>
            <w:r w:rsidRPr="00F2120A">
              <w:rPr>
                <w:rFonts w:ascii="Arial" w:hAnsi="Arial" w:cs="Arial"/>
                <w:sz w:val="20"/>
                <w:szCs w:val="20"/>
              </w:rPr>
              <w:t xml:space="preserve">Review objectives achieved </w:t>
            </w:r>
          </w:p>
          <w:p w14:paraId="03618B74" w14:textId="77777777" w:rsidR="00B61A4E" w:rsidRPr="00F2120A" w:rsidRDefault="00B61A4E">
            <w:pPr>
              <w:rPr>
                <w:rFonts w:ascii="Arial" w:hAnsi="Arial" w:cs="Arial"/>
                <w:sz w:val="20"/>
                <w:szCs w:val="20"/>
              </w:rPr>
            </w:pPr>
            <w:r w:rsidRPr="00F2120A">
              <w:rPr>
                <w:rFonts w:ascii="Arial" w:hAnsi="Arial" w:cs="Arial"/>
                <w:sz w:val="20"/>
                <w:szCs w:val="20"/>
              </w:rPr>
              <w:t>Update objectives and week 2 plan</w:t>
            </w:r>
          </w:p>
        </w:tc>
        <w:tc>
          <w:tcPr>
            <w:tcW w:w="1074" w:type="dxa"/>
            <w:tcBorders>
              <w:top w:val="single" w:sz="4" w:space="0" w:color="auto"/>
              <w:left w:val="single" w:sz="4" w:space="0" w:color="auto"/>
              <w:bottom w:val="single" w:sz="4" w:space="0" w:color="auto"/>
              <w:right w:val="single" w:sz="4" w:space="0" w:color="auto"/>
            </w:tcBorders>
          </w:tcPr>
          <w:p w14:paraId="502F83D5"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49E1600A" w14:textId="77777777" w:rsidR="00B61A4E" w:rsidRPr="00F2120A" w:rsidRDefault="00B61A4E">
            <w:pPr>
              <w:rPr>
                <w:rFonts w:ascii="Arial" w:hAnsi="Arial" w:cs="Arial"/>
                <w:b/>
                <w:sz w:val="20"/>
                <w:szCs w:val="20"/>
              </w:rPr>
            </w:pPr>
            <w:r w:rsidRPr="00F2120A">
              <w:rPr>
                <w:rFonts w:ascii="Arial" w:hAnsi="Arial" w:cs="Arial"/>
                <w:b/>
                <w:i/>
                <w:sz w:val="20"/>
                <w:szCs w:val="20"/>
              </w:rPr>
              <w:t>Optional:</w:t>
            </w:r>
            <w:r w:rsidRPr="00F2120A">
              <w:rPr>
                <w:rFonts w:ascii="Arial" w:hAnsi="Arial" w:cs="Arial"/>
                <w:b/>
                <w:sz w:val="20"/>
                <w:szCs w:val="20"/>
              </w:rPr>
              <w:t xml:space="preserve"> Physical Assessment Skills activities</w:t>
            </w:r>
          </w:p>
          <w:p w14:paraId="662E3B6B" w14:textId="77777777" w:rsidR="00B61A4E" w:rsidRPr="00F2120A" w:rsidRDefault="00B61A4E">
            <w:pPr>
              <w:rPr>
                <w:rFonts w:ascii="Arial" w:hAnsi="Arial" w:cs="Arial"/>
                <w:sz w:val="20"/>
                <w:szCs w:val="20"/>
              </w:rPr>
            </w:pPr>
            <w:r w:rsidRPr="00F2120A">
              <w:rPr>
                <w:rFonts w:ascii="Arial" w:hAnsi="Arial" w:cs="Arial"/>
                <w:sz w:val="20"/>
                <w:szCs w:val="20"/>
              </w:rPr>
              <w:t>Completed during patient-facing clinics.</w:t>
            </w:r>
          </w:p>
          <w:p w14:paraId="16AA6545" w14:textId="77777777" w:rsidR="00B61A4E" w:rsidRPr="00F2120A" w:rsidRDefault="00B61A4E">
            <w:pPr>
              <w:rPr>
                <w:rFonts w:ascii="Arial" w:hAnsi="Arial" w:cs="Arial"/>
                <w:sz w:val="20"/>
                <w:szCs w:val="20"/>
              </w:rPr>
            </w:pPr>
            <w:r w:rsidRPr="00F2120A">
              <w:rPr>
                <w:rFonts w:ascii="Arial" w:hAnsi="Arial" w:cs="Arial"/>
                <w:sz w:val="20"/>
                <w:szCs w:val="20"/>
              </w:rPr>
              <w:t>Observe physical assessments processes for BP, temp, pulse, peak flow/FEV1 and foot checks.</w:t>
            </w:r>
          </w:p>
        </w:tc>
        <w:tc>
          <w:tcPr>
            <w:tcW w:w="992" w:type="dxa"/>
            <w:tcBorders>
              <w:top w:val="single" w:sz="4" w:space="0" w:color="auto"/>
              <w:left w:val="single" w:sz="4" w:space="0" w:color="auto"/>
              <w:bottom w:val="single" w:sz="4" w:space="0" w:color="auto"/>
              <w:right w:val="single" w:sz="4" w:space="0" w:color="auto"/>
            </w:tcBorders>
          </w:tcPr>
          <w:p w14:paraId="21FBC30A" w14:textId="77777777" w:rsidR="00B61A4E" w:rsidRDefault="00B61A4E">
            <w:pPr>
              <w:rPr>
                <w:rFonts w:cstheme="minorHAnsi"/>
                <w:b/>
                <w:sz w:val="20"/>
                <w:szCs w:val="20"/>
              </w:rPr>
            </w:pPr>
          </w:p>
        </w:tc>
      </w:tr>
      <w:tr w:rsidR="00B61A4E" w14:paraId="7C0ED90D" w14:textId="77777777" w:rsidTr="00B61A4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26C914" w14:textId="77777777" w:rsidR="00B61A4E" w:rsidRDefault="00B61A4E">
            <w:pPr>
              <w:rPr>
                <w:rFonts w:ascii="Arial" w:hAnsi="Arial" w:cs="Arial"/>
                <w:b/>
              </w:rPr>
            </w:pPr>
            <w:r>
              <w:rPr>
                <w:rFonts w:ascii="Arial" w:hAnsi="Arial" w:cs="Arial"/>
                <w:b/>
              </w:rPr>
              <w:t>Tues/ Day 7</w:t>
            </w:r>
          </w:p>
        </w:tc>
        <w:tc>
          <w:tcPr>
            <w:tcW w:w="4961" w:type="dxa"/>
            <w:tcBorders>
              <w:top w:val="single" w:sz="4" w:space="0" w:color="auto"/>
              <w:left w:val="single" w:sz="4" w:space="0" w:color="auto"/>
              <w:bottom w:val="single" w:sz="4" w:space="0" w:color="auto"/>
              <w:right w:val="single" w:sz="4" w:space="0" w:color="auto"/>
            </w:tcBorders>
            <w:hideMark/>
          </w:tcPr>
          <w:p w14:paraId="0BFCD198" w14:textId="77777777" w:rsidR="00B61A4E" w:rsidRPr="00F2120A" w:rsidRDefault="00B61A4E">
            <w:pPr>
              <w:rPr>
                <w:rFonts w:ascii="Arial" w:hAnsi="Arial" w:cs="Arial"/>
                <w:sz w:val="20"/>
                <w:szCs w:val="20"/>
              </w:rPr>
            </w:pPr>
            <w:r w:rsidRPr="00F2120A">
              <w:rPr>
                <w:rFonts w:ascii="Arial" w:hAnsi="Arial" w:cs="Arial"/>
                <w:b/>
                <w:sz w:val="20"/>
                <w:szCs w:val="20"/>
              </w:rPr>
              <w:t>GP run clinics:</w:t>
            </w:r>
            <w:r w:rsidRPr="00F2120A">
              <w:rPr>
                <w:rFonts w:ascii="Arial" w:hAnsi="Arial" w:cs="Arial"/>
                <w:sz w:val="20"/>
                <w:szCs w:val="20"/>
              </w:rPr>
              <w:br/>
              <w:t>Observe GP clinical patient-facing sessions</w:t>
            </w:r>
          </w:p>
          <w:p w14:paraId="7D017913" w14:textId="77777777" w:rsidR="00B61A4E" w:rsidRPr="00F2120A" w:rsidRDefault="00B61A4E">
            <w:pPr>
              <w:rPr>
                <w:rFonts w:ascii="Arial" w:hAnsi="Arial" w:cs="Arial"/>
                <w:sz w:val="20"/>
                <w:szCs w:val="20"/>
              </w:rPr>
            </w:pPr>
            <w:r w:rsidRPr="00F2120A">
              <w:rPr>
                <w:rFonts w:ascii="Arial" w:hAnsi="Arial" w:cs="Arial"/>
                <w:sz w:val="20"/>
                <w:szCs w:val="20"/>
              </w:rPr>
              <w:t>Discuss role of pharmacist with GP</w:t>
            </w:r>
          </w:p>
          <w:p w14:paraId="3C8ECB55" w14:textId="77777777" w:rsidR="00B61A4E" w:rsidRPr="00F2120A" w:rsidRDefault="00B61A4E">
            <w:pPr>
              <w:rPr>
                <w:rFonts w:ascii="Arial" w:hAnsi="Arial" w:cs="Arial"/>
                <w:b/>
                <w:sz w:val="20"/>
                <w:szCs w:val="20"/>
              </w:rPr>
            </w:pPr>
            <w:r w:rsidRPr="00F2120A">
              <w:rPr>
                <w:rFonts w:ascii="Arial" w:hAnsi="Arial" w:cs="Arial"/>
                <w:sz w:val="20"/>
                <w:szCs w:val="20"/>
              </w:rPr>
              <w:t>Discuss role of community pharmacy</w:t>
            </w:r>
          </w:p>
        </w:tc>
        <w:tc>
          <w:tcPr>
            <w:tcW w:w="1074" w:type="dxa"/>
            <w:tcBorders>
              <w:top w:val="single" w:sz="4" w:space="0" w:color="auto"/>
              <w:left w:val="single" w:sz="4" w:space="0" w:color="auto"/>
              <w:bottom w:val="single" w:sz="4" w:space="0" w:color="auto"/>
              <w:right w:val="single" w:sz="4" w:space="0" w:color="auto"/>
            </w:tcBorders>
          </w:tcPr>
          <w:p w14:paraId="4D1B586A"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tcPr>
          <w:p w14:paraId="2D1BC0DD" w14:textId="77777777" w:rsidR="00B61A4E" w:rsidRPr="00F2120A" w:rsidRDefault="00B61A4E">
            <w:pPr>
              <w:rPr>
                <w:rFonts w:ascii="Arial" w:hAnsi="Arial" w:cs="Arial"/>
                <w:b/>
                <w:sz w:val="20"/>
                <w:szCs w:val="20"/>
              </w:rPr>
            </w:pPr>
            <w:r w:rsidRPr="00F2120A">
              <w:rPr>
                <w:rFonts w:ascii="Arial" w:hAnsi="Arial" w:cs="Arial"/>
                <w:b/>
                <w:sz w:val="20"/>
                <w:szCs w:val="20"/>
              </w:rPr>
              <w:t>Medicines Audits Experience</w:t>
            </w:r>
          </w:p>
          <w:p w14:paraId="1CC29669" w14:textId="77777777" w:rsidR="00B61A4E" w:rsidRPr="00F2120A" w:rsidRDefault="00B61A4E">
            <w:pPr>
              <w:tabs>
                <w:tab w:val="left" w:pos="1450"/>
              </w:tabs>
              <w:rPr>
                <w:rFonts w:ascii="Arial" w:hAnsi="Arial" w:cs="Arial"/>
                <w:sz w:val="20"/>
                <w:szCs w:val="20"/>
              </w:rPr>
            </w:pPr>
          </w:p>
          <w:p w14:paraId="7010EF7E" w14:textId="77777777" w:rsidR="00B61A4E" w:rsidRPr="00F2120A" w:rsidRDefault="00B61A4E">
            <w:pPr>
              <w:rPr>
                <w:rFonts w:ascii="Arial" w:hAnsi="Arial" w:cs="Arial"/>
                <w:sz w:val="20"/>
                <w:szCs w:val="20"/>
              </w:rPr>
            </w:pPr>
            <w:r w:rsidRPr="00F2120A">
              <w:rPr>
                <w:rFonts w:ascii="Arial" w:hAnsi="Arial" w:cs="Arial"/>
                <w:sz w:val="20"/>
                <w:szCs w:val="20"/>
              </w:rPr>
              <w:t>High-risk drugs medicines optimisation through audit process</w:t>
            </w:r>
          </w:p>
        </w:tc>
        <w:tc>
          <w:tcPr>
            <w:tcW w:w="992" w:type="dxa"/>
            <w:tcBorders>
              <w:top w:val="single" w:sz="4" w:space="0" w:color="auto"/>
              <w:left w:val="single" w:sz="4" w:space="0" w:color="auto"/>
              <w:bottom w:val="single" w:sz="4" w:space="0" w:color="auto"/>
              <w:right w:val="single" w:sz="4" w:space="0" w:color="auto"/>
            </w:tcBorders>
          </w:tcPr>
          <w:p w14:paraId="54C09B33" w14:textId="77777777" w:rsidR="00B61A4E" w:rsidRDefault="00B61A4E">
            <w:pPr>
              <w:rPr>
                <w:rFonts w:cstheme="minorHAnsi"/>
                <w:b/>
                <w:sz w:val="20"/>
                <w:szCs w:val="20"/>
              </w:rPr>
            </w:pPr>
          </w:p>
        </w:tc>
      </w:tr>
      <w:tr w:rsidR="00B61A4E" w14:paraId="410DDA60" w14:textId="77777777" w:rsidTr="00B61A4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A9CCA5" w14:textId="77777777" w:rsidR="00B61A4E" w:rsidRDefault="00B61A4E">
            <w:pPr>
              <w:rPr>
                <w:rFonts w:ascii="Arial" w:hAnsi="Arial" w:cs="Arial"/>
                <w:b/>
              </w:rPr>
            </w:pPr>
            <w:r>
              <w:rPr>
                <w:rFonts w:ascii="Arial" w:hAnsi="Arial" w:cs="Arial"/>
                <w:b/>
              </w:rPr>
              <w:t>Wed/ Day 8</w:t>
            </w:r>
          </w:p>
        </w:tc>
        <w:tc>
          <w:tcPr>
            <w:tcW w:w="4961" w:type="dxa"/>
            <w:tcBorders>
              <w:top w:val="single" w:sz="4" w:space="0" w:color="auto"/>
              <w:left w:val="single" w:sz="4" w:space="0" w:color="auto"/>
              <w:bottom w:val="single" w:sz="4" w:space="0" w:color="auto"/>
              <w:right w:val="single" w:sz="4" w:space="0" w:color="auto"/>
            </w:tcBorders>
            <w:hideMark/>
          </w:tcPr>
          <w:p w14:paraId="6D1CB8C5" w14:textId="77777777" w:rsidR="00B61A4E" w:rsidRPr="00F2120A" w:rsidRDefault="00B61A4E">
            <w:pPr>
              <w:rPr>
                <w:rFonts w:ascii="Arial" w:hAnsi="Arial" w:cs="Arial"/>
                <w:sz w:val="20"/>
                <w:szCs w:val="20"/>
              </w:rPr>
            </w:pPr>
            <w:r w:rsidRPr="00F2120A">
              <w:rPr>
                <w:rFonts w:ascii="Arial" w:hAnsi="Arial" w:cs="Arial"/>
                <w:b/>
                <w:sz w:val="20"/>
                <w:szCs w:val="20"/>
              </w:rPr>
              <w:t>GP Pharmacist LTC clinics and Medicines Optimisation Reviews</w:t>
            </w:r>
          </w:p>
          <w:p w14:paraId="01E94DD0" w14:textId="77777777" w:rsidR="00B61A4E" w:rsidRPr="00F2120A" w:rsidRDefault="00B61A4E">
            <w:pPr>
              <w:rPr>
                <w:rFonts w:ascii="Arial" w:hAnsi="Arial" w:cs="Arial"/>
                <w:sz w:val="20"/>
                <w:szCs w:val="20"/>
              </w:rPr>
            </w:pPr>
            <w:r w:rsidRPr="00F2120A">
              <w:rPr>
                <w:rFonts w:ascii="Arial" w:hAnsi="Arial" w:cs="Arial"/>
                <w:sz w:val="20"/>
                <w:szCs w:val="20"/>
              </w:rPr>
              <w:t xml:space="preserve">Complete at least 2 medicines optimisation reviews during the placement and evidence using case-based discussion templates during placement. </w:t>
            </w:r>
          </w:p>
        </w:tc>
        <w:tc>
          <w:tcPr>
            <w:tcW w:w="1074" w:type="dxa"/>
            <w:tcBorders>
              <w:top w:val="single" w:sz="4" w:space="0" w:color="auto"/>
              <w:left w:val="single" w:sz="4" w:space="0" w:color="auto"/>
              <w:bottom w:val="single" w:sz="4" w:space="0" w:color="auto"/>
              <w:right w:val="single" w:sz="4" w:space="0" w:color="auto"/>
            </w:tcBorders>
          </w:tcPr>
          <w:p w14:paraId="6E5ADBEF"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2EB44295" w14:textId="77777777" w:rsidR="00B61A4E" w:rsidRPr="00F2120A" w:rsidRDefault="00B61A4E">
            <w:pPr>
              <w:tabs>
                <w:tab w:val="left" w:pos="1450"/>
              </w:tabs>
              <w:spacing w:after="120"/>
              <w:rPr>
                <w:rFonts w:ascii="Arial" w:hAnsi="Arial" w:cs="Arial"/>
                <w:b/>
                <w:sz w:val="20"/>
                <w:szCs w:val="20"/>
              </w:rPr>
            </w:pPr>
            <w:r w:rsidRPr="00F2120A">
              <w:rPr>
                <w:rFonts w:ascii="Arial" w:hAnsi="Arial" w:cs="Arial"/>
                <w:b/>
                <w:sz w:val="20"/>
                <w:szCs w:val="20"/>
              </w:rPr>
              <w:t xml:space="preserve">Medicines Optimisation Cases Debrief </w:t>
            </w:r>
          </w:p>
          <w:p w14:paraId="546B281E" w14:textId="77777777" w:rsidR="00B61A4E" w:rsidRPr="00F2120A" w:rsidRDefault="00B61A4E">
            <w:pPr>
              <w:rPr>
                <w:rFonts w:ascii="Arial" w:hAnsi="Arial" w:cs="Arial"/>
                <w:b/>
                <w:sz w:val="20"/>
                <w:szCs w:val="20"/>
              </w:rPr>
            </w:pPr>
            <w:r w:rsidRPr="00F2120A">
              <w:rPr>
                <w:rFonts w:ascii="Arial" w:hAnsi="Arial" w:cs="Arial"/>
                <w:sz w:val="20"/>
                <w:szCs w:val="20"/>
              </w:rPr>
              <w:t>Review and debrief with the Placement supervisor or clinic supervisor (GP, nurse practitioner).</w:t>
            </w:r>
          </w:p>
        </w:tc>
        <w:tc>
          <w:tcPr>
            <w:tcW w:w="992" w:type="dxa"/>
            <w:tcBorders>
              <w:top w:val="single" w:sz="4" w:space="0" w:color="auto"/>
              <w:left w:val="single" w:sz="4" w:space="0" w:color="auto"/>
              <w:bottom w:val="single" w:sz="4" w:space="0" w:color="auto"/>
              <w:right w:val="single" w:sz="4" w:space="0" w:color="auto"/>
            </w:tcBorders>
          </w:tcPr>
          <w:p w14:paraId="2DEEE682" w14:textId="77777777" w:rsidR="00B61A4E" w:rsidRDefault="00B61A4E">
            <w:pPr>
              <w:rPr>
                <w:rFonts w:cstheme="minorHAnsi"/>
                <w:b/>
                <w:sz w:val="20"/>
                <w:szCs w:val="20"/>
              </w:rPr>
            </w:pPr>
          </w:p>
        </w:tc>
      </w:tr>
      <w:tr w:rsidR="00B61A4E" w14:paraId="6FB23B18" w14:textId="77777777" w:rsidTr="00B61A4E">
        <w:trPr>
          <w:trHeight w:val="1244"/>
        </w:trPr>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B7F63D9" w14:textId="77777777" w:rsidR="00B61A4E" w:rsidRDefault="00B61A4E">
            <w:pPr>
              <w:rPr>
                <w:rFonts w:ascii="Arial" w:hAnsi="Arial" w:cs="Arial"/>
                <w:b/>
              </w:rPr>
            </w:pPr>
            <w:r>
              <w:rPr>
                <w:rFonts w:ascii="Arial" w:hAnsi="Arial" w:cs="Arial"/>
                <w:b/>
              </w:rPr>
              <w:t>Thurs/ Day 9</w:t>
            </w:r>
          </w:p>
        </w:tc>
        <w:tc>
          <w:tcPr>
            <w:tcW w:w="4961" w:type="dxa"/>
            <w:tcBorders>
              <w:top w:val="single" w:sz="4" w:space="0" w:color="auto"/>
              <w:left w:val="single" w:sz="4" w:space="0" w:color="auto"/>
              <w:bottom w:val="single" w:sz="4" w:space="0" w:color="auto"/>
              <w:right w:val="single" w:sz="4" w:space="0" w:color="auto"/>
            </w:tcBorders>
          </w:tcPr>
          <w:p w14:paraId="712666E7" w14:textId="77777777" w:rsidR="00B61A4E" w:rsidRPr="00F2120A" w:rsidRDefault="00B61A4E">
            <w:pPr>
              <w:rPr>
                <w:rFonts w:ascii="Arial" w:hAnsi="Arial" w:cs="Arial"/>
                <w:b/>
                <w:sz w:val="20"/>
                <w:szCs w:val="20"/>
              </w:rPr>
            </w:pPr>
            <w:r w:rsidRPr="00F2120A">
              <w:rPr>
                <w:rFonts w:ascii="Arial" w:hAnsi="Arial" w:cs="Arial"/>
                <w:b/>
                <w:sz w:val="20"/>
                <w:szCs w:val="20"/>
              </w:rPr>
              <w:t>GP Pharmacist LTC clinics and Medicines Optimisation Reviews</w:t>
            </w:r>
          </w:p>
          <w:p w14:paraId="69469B69" w14:textId="77777777" w:rsidR="00B61A4E" w:rsidRPr="00F2120A" w:rsidRDefault="00B61A4E">
            <w:pPr>
              <w:rPr>
                <w:rFonts w:ascii="Arial" w:hAnsi="Arial" w:cs="Arial"/>
                <w:b/>
                <w:sz w:val="20"/>
                <w:szCs w:val="20"/>
              </w:rPr>
            </w:pPr>
          </w:p>
          <w:p w14:paraId="54C4EFC6" w14:textId="77777777" w:rsidR="00B61A4E" w:rsidRPr="00F2120A" w:rsidRDefault="00B61A4E">
            <w:pPr>
              <w:rPr>
                <w:rFonts w:ascii="Arial" w:hAnsi="Arial" w:cs="Arial"/>
                <w:sz w:val="20"/>
                <w:szCs w:val="20"/>
              </w:rPr>
            </w:pPr>
            <w:r w:rsidRPr="00F2120A">
              <w:rPr>
                <w:rFonts w:ascii="Arial" w:hAnsi="Arial" w:cs="Arial"/>
                <w:sz w:val="20"/>
                <w:szCs w:val="20"/>
              </w:rPr>
              <w:t>Structured Medication Reviews (SMRs)</w:t>
            </w:r>
          </w:p>
        </w:tc>
        <w:tc>
          <w:tcPr>
            <w:tcW w:w="1074" w:type="dxa"/>
            <w:tcBorders>
              <w:top w:val="single" w:sz="4" w:space="0" w:color="auto"/>
              <w:left w:val="single" w:sz="4" w:space="0" w:color="auto"/>
              <w:bottom w:val="single" w:sz="4" w:space="0" w:color="auto"/>
              <w:right w:val="single" w:sz="4" w:space="0" w:color="auto"/>
            </w:tcBorders>
          </w:tcPr>
          <w:p w14:paraId="222F5699"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0D19F2FE" w14:textId="77777777" w:rsidR="00B61A4E" w:rsidRPr="00F2120A" w:rsidRDefault="00B61A4E">
            <w:pPr>
              <w:rPr>
                <w:rFonts w:ascii="Arial" w:hAnsi="Arial" w:cs="Arial"/>
                <w:b/>
                <w:sz w:val="20"/>
                <w:szCs w:val="20"/>
              </w:rPr>
            </w:pPr>
            <w:r w:rsidRPr="00F2120A">
              <w:rPr>
                <w:rFonts w:ascii="Arial" w:hAnsi="Arial" w:cs="Arial"/>
                <w:b/>
                <w:sz w:val="20"/>
                <w:szCs w:val="20"/>
              </w:rPr>
              <w:t>Residential/Nursing home experience:</w:t>
            </w:r>
          </w:p>
          <w:p w14:paraId="378BB1B9" w14:textId="77777777" w:rsidR="00B61A4E" w:rsidRPr="00F2120A" w:rsidRDefault="00B61A4E" w:rsidP="00333387">
            <w:pPr>
              <w:pStyle w:val="ListParagraph"/>
              <w:numPr>
                <w:ilvl w:val="0"/>
                <w:numId w:val="16"/>
              </w:numPr>
              <w:spacing w:after="160"/>
              <w:ind w:left="229" w:hanging="229"/>
              <w:rPr>
                <w:rFonts w:ascii="Arial" w:hAnsi="Arial" w:cs="Arial"/>
                <w:sz w:val="20"/>
                <w:szCs w:val="20"/>
              </w:rPr>
            </w:pPr>
            <w:r w:rsidRPr="00F2120A">
              <w:rPr>
                <w:rFonts w:ascii="Arial" w:hAnsi="Arial" w:cs="Arial"/>
                <w:sz w:val="20"/>
                <w:szCs w:val="20"/>
              </w:rPr>
              <w:t>Shadow GP and/or practice pharmacist residential or nursing home visit.</w:t>
            </w:r>
          </w:p>
          <w:p w14:paraId="052DC992" w14:textId="77777777" w:rsidR="00B61A4E" w:rsidRPr="00F2120A" w:rsidRDefault="00B61A4E" w:rsidP="00333387">
            <w:pPr>
              <w:pStyle w:val="ListParagraph"/>
              <w:numPr>
                <w:ilvl w:val="0"/>
                <w:numId w:val="16"/>
              </w:numPr>
              <w:spacing w:after="120"/>
              <w:ind w:left="227" w:hanging="227"/>
              <w:rPr>
                <w:rFonts w:ascii="Arial" w:hAnsi="Arial" w:cs="Arial"/>
                <w:sz w:val="20"/>
                <w:szCs w:val="20"/>
              </w:rPr>
            </w:pPr>
            <w:r w:rsidRPr="00F2120A">
              <w:rPr>
                <w:rFonts w:ascii="Arial" w:hAnsi="Arial" w:cs="Arial"/>
                <w:sz w:val="20"/>
                <w:szCs w:val="20"/>
              </w:rPr>
              <w:t>Support and/or complete medicines optimisation activities during the visit.</w:t>
            </w:r>
          </w:p>
        </w:tc>
        <w:tc>
          <w:tcPr>
            <w:tcW w:w="992" w:type="dxa"/>
            <w:tcBorders>
              <w:top w:val="single" w:sz="4" w:space="0" w:color="auto"/>
              <w:left w:val="single" w:sz="4" w:space="0" w:color="auto"/>
              <w:bottom w:val="single" w:sz="4" w:space="0" w:color="auto"/>
              <w:right w:val="single" w:sz="4" w:space="0" w:color="auto"/>
            </w:tcBorders>
          </w:tcPr>
          <w:p w14:paraId="489AA4D4" w14:textId="77777777" w:rsidR="00B61A4E" w:rsidRDefault="00B61A4E">
            <w:pPr>
              <w:rPr>
                <w:rFonts w:cstheme="minorHAnsi"/>
                <w:b/>
                <w:sz w:val="20"/>
                <w:szCs w:val="20"/>
              </w:rPr>
            </w:pPr>
          </w:p>
        </w:tc>
      </w:tr>
      <w:tr w:rsidR="00B61A4E" w14:paraId="404F2EE7" w14:textId="77777777" w:rsidTr="00B61A4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91FF02" w14:textId="77777777" w:rsidR="00B61A4E" w:rsidRDefault="00B61A4E">
            <w:pPr>
              <w:rPr>
                <w:rFonts w:ascii="Arial" w:hAnsi="Arial" w:cs="Arial"/>
                <w:b/>
              </w:rPr>
            </w:pPr>
            <w:r>
              <w:rPr>
                <w:rFonts w:ascii="Arial" w:hAnsi="Arial" w:cs="Arial"/>
                <w:b/>
              </w:rPr>
              <w:t>Fri/ Day 10</w:t>
            </w:r>
          </w:p>
        </w:tc>
        <w:tc>
          <w:tcPr>
            <w:tcW w:w="4961" w:type="dxa"/>
            <w:tcBorders>
              <w:top w:val="single" w:sz="4" w:space="0" w:color="auto"/>
              <w:left w:val="single" w:sz="4" w:space="0" w:color="auto"/>
              <w:bottom w:val="single" w:sz="4" w:space="0" w:color="auto"/>
              <w:right w:val="single" w:sz="4" w:space="0" w:color="auto"/>
            </w:tcBorders>
          </w:tcPr>
          <w:p w14:paraId="32F0A9CC" w14:textId="77777777" w:rsidR="00B61A4E" w:rsidRPr="00F2120A" w:rsidRDefault="00B61A4E">
            <w:pPr>
              <w:rPr>
                <w:rFonts w:ascii="Arial" w:hAnsi="Arial" w:cs="Arial"/>
                <w:b/>
                <w:sz w:val="20"/>
                <w:szCs w:val="20"/>
              </w:rPr>
            </w:pPr>
            <w:r w:rsidRPr="00F2120A">
              <w:rPr>
                <w:rFonts w:ascii="Arial" w:hAnsi="Arial" w:cs="Arial"/>
                <w:b/>
                <w:sz w:val="20"/>
                <w:szCs w:val="20"/>
              </w:rPr>
              <w:t>GP Pharmacist LTC clinics and Medicines Optimisation Reviews</w:t>
            </w:r>
          </w:p>
          <w:p w14:paraId="55AEC82E" w14:textId="77777777" w:rsidR="00B61A4E" w:rsidRPr="00F2120A" w:rsidRDefault="00B61A4E">
            <w:pPr>
              <w:rPr>
                <w:rFonts w:ascii="Arial" w:hAnsi="Arial" w:cs="Arial"/>
                <w:b/>
                <w:sz w:val="20"/>
                <w:szCs w:val="20"/>
              </w:rPr>
            </w:pPr>
          </w:p>
        </w:tc>
        <w:tc>
          <w:tcPr>
            <w:tcW w:w="1074" w:type="dxa"/>
            <w:tcBorders>
              <w:top w:val="single" w:sz="4" w:space="0" w:color="auto"/>
              <w:left w:val="single" w:sz="4" w:space="0" w:color="auto"/>
              <w:bottom w:val="single" w:sz="4" w:space="0" w:color="auto"/>
              <w:right w:val="single" w:sz="4" w:space="0" w:color="auto"/>
            </w:tcBorders>
          </w:tcPr>
          <w:p w14:paraId="2D427B15" w14:textId="77777777" w:rsidR="00B61A4E" w:rsidRPr="00F2120A" w:rsidRDefault="00B61A4E">
            <w:pPr>
              <w:rPr>
                <w:rFonts w:ascii="Arial" w:hAnsi="Arial" w:cs="Arial"/>
                <w:b/>
                <w:sz w:val="20"/>
                <w:szCs w:val="20"/>
              </w:rPr>
            </w:pPr>
          </w:p>
        </w:tc>
        <w:tc>
          <w:tcPr>
            <w:tcW w:w="6297" w:type="dxa"/>
            <w:tcBorders>
              <w:top w:val="single" w:sz="4" w:space="0" w:color="auto"/>
              <w:left w:val="single" w:sz="4" w:space="0" w:color="auto"/>
              <w:bottom w:val="single" w:sz="4" w:space="0" w:color="auto"/>
              <w:right w:val="single" w:sz="4" w:space="0" w:color="auto"/>
            </w:tcBorders>
            <w:hideMark/>
          </w:tcPr>
          <w:p w14:paraId="6A789D75" w14:textId="77777777" w:rsidR="00B61A4E" w:rsidRPr="00F2120A" w:rsidRDefault="00B61A4E">
            <w:pPr>
              <w:tabs>
                <w:tab w:val="left" w:pos="1450"/>
              </w:tabs>
              <w:rPr>
                <w:rFonts w:ascii="Arial" w:hAnsi="Arial" w:cs="Arial"/>
                <w:b/>
                <w:sz w:val="20"/>
                <w:szCs w:val="20"/>
              </w:rPr>
            </w:pPr>
            <w:r w:rsidRPr="00F2120A">
              <w:rPr>
                <w:rFonts w:ascii="Arial" w:hAnsi="Arial" w:cs="Arial"/>
                <w:b/>
                <w:sz w:val="20"/>
                <w:szCs w:val="20"/>
              </w:rPr>
              <w:t>Placement review and feedback</w:t>
            </w:r>
          </w:p>
          <w:p w14:paraId="303D80A0" w14:textId="7A77FA70" w:rsidR="00B61A4E" w:rsidRPr="00F2120A" w:rsidRDefault="00B61A4E">
            <w:pPr>
              <w:tabs>
                <w:tab w:val="left" w:pos="1450"/>
              </w:tabs>
              <w:rPr>
                <w:rFonts w:ascii="Arial" w:hAnsi="Arial" w:cs="Arial"/>
                <w:sz w:val="20"/>
                <w:szCs w:val="20"/>
              </w:rPr>
            </w:pPr>
            <w:r w:rsidRPr="00F2120A">
              <w:rPr>
                <w:rFonts w:ascii="Arial" w:hAnsi="Arial" w:cs="Arial"/>
                <w:sz w:val="20"/>
                <w:szCs w:val="20"/>
              </w:rPr>
              <w:t xml:space="preserve">One-to-one with the GP </w:t>
            </w:r>
            <w:r w:rsidR="00FB0865">
              <w:rPr>
                <w:rFonts w:ascii="Arial" w:hAnsi="Arial" w:cs="Arial"/>
                <w:sz w:val="20"/>
                <w:szCs w:val="20"/>
              </w:rPr>
              <w:t>placement s</w:t>
            </w:r>
            <w:r w:rsidRPr="00F2120A">
              <w:rPr>
                <w:rFonts w:ascii="Arial" w:hAnsi="Arial" w:cs="Arial"/>
                <w:sz w:val="20"/>
                <w:szCs w:val="20"/>
              </w:rPr>
              <w:t xml:space="preserve">upervisor </w:t>
            </w:r>
          </w:p>
          <w:p w14:paraId="427C3BEA" w14:textId="77777777" w:rsidR="00B61A4E" w:rsidRPr="00F2120A" w:rsidRDefault="00B61A4E">
            <w:pPr>
              <w:tabs>
                <w:tab w:val="left" w:pos="1450"/>
              </w:tabs>
              <w:rPr>
                <w:rFonts w:ascii="Arial" w:hAnsi="Arial" w:cs="Arial"/>
                <w:sz w:val="20"/>
                <w:szCs w:val="20"/>
              </w:rPr>
            </w:pPr>
            <w:r w:rsidRPr="00F2120A">
              <w:rPr>
                <w:rFonts w:ascii="Arial" w:hAnsi="Arial" w:cs="Arial"/>
                <w:sz w:val="20"/>
                <w:szCs w:val="20"/>
              </w:rPr>
              <w:t>Reflections and lessons learned.</w:t>
            </w:r>
          </w:p>
          <w:p w14:paraId="331345EB" w14:textId="77777777" w:rsidR="00B61A4E" w:rsidRPr="00F2120A" w:rsidRDefault="00B61A4E">
            <w:pPr>
              <w:tabs>
                <w:tab w:val="left" w:pos="1450"/>
              </w:tabs>
              <w:rPr>
                <w:rFonts w:ascii="Arial" w:hAnsi="Arial" w:cs="Arial"/>
                <w:sz w:val="20"/>
                <w:szCs w:val="20"/>
              </w:rPr>
            </w:pPr>
            <w:r w:rsidRPr="00F2120A">
              <w:rPr>
                <w:rFonts w:ascii="Arial" w:hAnsi="Arial" w:cs="Arial"/>
                <w:sz w:val="20"/>
                <w:szCs w:val="20"/>
              </w:rPr>
              <w:t>Placement Feedback</w:t>
            </w:r>
          </w:p>
          <w:p w14:paraId="056E0DE9" w14:textId="77777777" w:rsidR="00B61A4E" w:rsidRPr="00F2120A" w:rsidRDefault="00B61A4E">
            <w:pPr>
              <w:tabs>
                <w:tab w:val="left" w:pos="1450"/>
              </w:tabs>
              <w:rPr>
                <w:rFonts w:ascii="Arial" w:hAnsi="Arial" w:cs="Arial"/>
                <w:b/>
                <w:sz w:val="20"/>
                <w:szCs w:val="20"/>
              </w:rPr>
            </w:pPr>
            <w:r w:rsidRPr="00F2120A">
              <w:rPr>
                <w:rFonts w:ascii="Arial" w:hAnsi="Arial" w:cs="Arial"/>
                <w:sz w:val="20"/>
                <w:szCs w:val="20"/>
              </w:rPr>
              <w:t>Complete placement evaluation form</w:t>
            </w:r>
          </w:p>
        </w:tc>
        <w:tc>
          <w:tcPr>
            <w:tcW w:w="992" w:type="dxa"/>
            <w:tcBorders>
              <w:top w:val="single" w:sz="4" w:space="0" w:color="auto"/>
              <w:left w:val="single" w:sz="4" w:space="0" w:color="auto"/>
              <w:bottom w:val="single" w:sz="4" w:space="0" w:color="auto"/>
              <w:right w:val="single" w:sz="4" w:space="0" w:color="auto"/>
            </w:tcBorders>
          </w:tcPr>
          <w:p w14:paraId="6A184656" w14:textId="77777777" w:rsidR="00B61A4E" w:rsidRDefault="00B61A4E">
            <w:pPr>
              <w:rPr>
                <w:rFonts w:cstheme="minorHAnsi"/>
                <w:b/>
                <w:sz w:val="20"/>
                <w:szCs w:val="20"/>
              </w:rPr>
            </w:pPr>
          </w:p>
        </w:tc>
      </w:tr>
    </w:tbl>
    <w:p w14:paraId="38C72FB5" w14:textId="77777777" w:rsidR="00B61A4E" w:rsidRDefault="00B61A4E" w:rsidP="00B61A4E">
      <w:pPr>
        <w:rPr>
          <w:rFonts w:ascii="Arial" w:hAnsi="Arial"/>
          <w:sz w:val="24"/>
          <w:szCs w:val="24"/>
        </w:rPr>
      </w:pPr>
    </w:p>
    <w:p w14:paraId="4C7DF9C9" w14:textId="77777777" w:rsidR="00B61A4E" w:rsidRDefault="00B61A4E" w:rsidP="00B61A4E">
      <w:pPr>
        <w:sectPr w:rsidR="00B61A4E">
          <w:headerReference w:type="default" r:id="rId31"/>
          <w:footerReference w:type="default" r:id="rId32"/>
          <w:pgSz w:w="16840" w:h="11900" w:orient="landscape"/>
          <w:pgMar w:top="851" w:right="1134" w:bottom="851" w:left="1134" w:header="567" w:footer="567" w:gutter="0"/>
          <w:cols w:space="720"/>
        </w:sectPr>
      </w:pPr>
    </w:p>
    <w:p w14:paraId="17E4755B" w14:textId="77777777" w:rsidR="00B61A4E" w:rsidRDefault="00B61A4E" w:rsidP="00F04C19">
      <w:pPr>
        <w:pStyle w:val="Heading2"/>
        <w:numPr>
          <w:ilvl w:val="0"/>
          <w:numId w:val="7"/>
        </w:numPr>
        <w:ind w:left="360"/>
      </w:pPr>
      <w:bookmarkStart w:id="222" w:name="_Toc115707132"/>
      <w:r>
        <w:t>Placement Resources</w:t>
      </w:r>
      <w:bookmarkEnd w:id="222"/>
    </w:p>
    <w:p w14:paraId="3276D5AA" w14:textId="77777777" w:rsidR="00B61A4E" w:rsidRPr="00F04C19" w:rsidRDefault="00B61A4E" w:rsidP="00B61A4E">
      <w:pPr>
        <w:jc w:val="both"/>
        <w:rPr>
          <w:rFonts w:ascii="Arial" w:hAnsi="Arial" w:cs="Arial"/>
          <w:b/>
          <w:bCs/>
          <w:sz w:val="24"/>
          <w:szCs w:val="24"/>
        </w:rPr>
      </w:pPr>
      <w:bookmarkStart w:id="223" w:name="_Induction_Checklist"/>
      <w:bookmarkStart w:id="224" w:name="_Primary_Care_Common"/>
      <w:bookmarkStart w:id="225" w:name="_Annual_leave_requests"/>
      <w:bookmarkStart w:id="226" w:name="_Working_hours_during"/>
      <w:bookmarkStart w:id="227" w:name="_Working_hours_during_1"/>
      <w:bookmarkStart w:id="228" w:name="_Resources_and_e-learning_1"/>
      <w:bookmarkStart w:id="229" w:name="_Suggested_resources_and"/>
      <w:bookmarkEnd w:id="223"/>
      <w:bookmarkEnd w:id="224"/>
      <w:bookmarkEnd w:id="225"/>
      <w:bookmarkEnd w:id="226"/>
      <w:bookmarkEnd w:id="227"/>
      <w:bookmarkEnd w:id="228"/>
      <w:bookmarkEnd w:id="229"/>
      <w:r w:rsidRPr="00F04C19">
        <w:rPr>
          <w:rFonts w:ascii="Arial" w:hAnsi="Arial" w:cs="Arial"/>
          <w:sz w:val="24"/>
          <w:szCs w:val="24"/>
        </w:rPr>
        <w:t xml:space="preserve">Table 8 signposts to resources and e-learning you may find useful to explore before and during your placement and as part of your professional development. These are </w:t>
      </w:r>
      <w:r w:rsidRPr="00F04C19">
        <w:rPr>
          <w:rFonts w:ascii="Arial" w:hAnsi="Arial" w:cs="Arial"/>
          <w:bCs/>
          <w:sz w:val="24"/>
          <w:szCs w:val="24"/>
          <w:u w:val="single"/>
        </w:rPr>
        <w:t>suggested</w:t>
      </w:r>
      <w:r w:rsidRPr="00F04C19">
        <w:rPr>
          <w:rFonts w:ascii="Arial" w:hAnsi="Arial" w:cs="Arial"/>
          <w:sz w:val="24"/>
          <w:szCs w:val="24"/>
        </w:rPr>
        <w:t xml:space="preserve"> resources to help support your placement and wider foundation training. They are</w:t>
      </w:r>
      <w:r w:rsidRPr="00F04C19">
        <w:rPr>
          <w:rFonts w:ascii="Arial" w:hAnsi="Arial" w:cs="Arial"/>
          <w:b/>
          <w:sz w:val="24"/>
          <w:szCs w:val="24"/>
        </w:rPr>
        <w:t xml:space="preserve"> not mandated</w:t>
      </w:r>
      <w:r w:rsidRPr="00F04C19">
        <w:rPr>
          <w:rFonts w:ascii="Arial" w:hAnsi="Arial" w:cs="Arial"/>
          <w:sz w:val="24"/>
          <w:szCs w:val="24"/>
        </w:rPr>
        <w:t xml:space="preserve">, and </w:t>
      </w:r>
      <w:r w:rsidRPr="00F04C19">
        <w:rPr>
          <w:rFonts w:ascii="Arial" w:hAnsi="Arial" w:cs="Arial"/>
          <w:b/>
          <w:bCs/>
          <w:sz w:val="24"/>
          <w:szCs w:val="24"/>
        </w:rPr>
        <w:t>you are not required to complete or read all of the resources before or during the placement.</w:t>
      </w:r>
    </w:p>
    <w:p w14:paraId="699A952C" w14:textId="77777777" w:rsidR="00B61A4E" w:rsidRPr="00F04C19" w:rsidRDefault="00B61A4E" w:rsidP="00B61A4E">
      <w:pPr>
        <w:jc w:val="both"/>
        <w:rPr>
          <w:rFonts w:ascii="Arial" w:hAnsi="Arial" w:cs="Arial"/>
          <w:sz w:val="24"/>
          <w:szCs w:val="24"/>
        </w:rPr>
      </w:pPr>
      <w:r w:rsidRPr="00F04C19">
        <w:rPr>
          <w:rFonts w:ascii="Arial" w:hAnsi="Arial" w:cs="Arial"/>
          <w:sz w:val="24"/>
          <w:szCs w:val="24"/>
        </w:rPr>
        <w:t>Additional lines can be added to include any additional e-learning you plan to cover or for your placement supervisor to add recommended resources to be completed.</w:t>
      </w:r>
    </w:p>
    <w:p w14:paraId="6A59A434" w14:textId="77777777" w:rsidR="00B61A4E" w:rsidRPr="00F04C19" w:rsidRDefault="00B61A4E" w:rsidP="00B61A4E">
      <w:pPr>
        <w:spacing w:before="100" w:beforeAutospacing="1" w:after="100" w:afterAutospacing="1"/>
        <w:jc w:val="both"/>
        <w:rPr>
          <w:rFonts w:ascii="Arial" w:eastAsia="Times New Roman" w:hAnsi="Arial" w:cs="Arial"/>
          <w:color w:val="000000"/>
          <w:sz w:val="24"/>
          <w:szCs w:val="24"/>
          <w:lang w:eastAsia="en-GB"/>
        </w:rPr>
      </w:pPr>
      <w:r w:rsidRPr="00F04C19">
        <w:rPr>
          <w:rFonts w:ascii="Arial" w:eastAsia="Times New Roman" w:hAnsi="Arial" w:cs="Arial"/>
          <w:color w:val="000000"/>
          <w:sz w:val="24"/>
          <w:szCs w:val="24"/>
          <w:lang w:eastAsia="en-GB"/>
        </w:rPr>
        <w:t>You may write a reflective account or evidence on the completed e-learning and save any certificates to your portfolio or upload under ‘Miscellaneous Evidence Upload’ in your HEE e-portfolio.</w:t>
      </w:r>
    </w:p>
    <w:tbl>
      <w:tblPr>
        <w:tblStyle w:val="TableGrid"/>
        <w:tblW w:w="10485" w:type="dxa"/>
        <w:tblInd w:w="0" w:type="dxa"/>
        <w:tblLook w:val="04A0" w:firstRow="1" w:lastRow="0" w:firstColumn="1" w:lastColumn="0" w:noHBand="0" w:noVBand="1"/>
      </w:tblPr>
      <w:tblGrid>
        <w:gridCol w:w="7508"/>
        <w:gridCol w:w="9"/>
        <w:gridCol w:w="1409"/>
        <w:gridCol w:w="11"/>
        <w:gridCol w:w="1548"/>
      </w:tblGrid>
      <w:tr w:rsidR="00B61A4E" w:rsidRPr="00DA3D90" w14:paraId="11CB922E" w14:textId="77777777" w:rsidTr="00B61A4E">
        <w:trPr>
          <w:trHeight w:val="680"/>
        </w:trPr>
        <w:tc>
          <w:tcPr>
            <w:tcW w:w="1048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BFD5C53" w14:textId="77777777" w:rsidR="00B61A4E" w:rsidRPr="00DA3D90" w:rsidRDefault="00B61A4E">
            <w:pPr>
              <w:spacing w:after="120"/>
              <w:rPr>
                <w:rFonts w:ascii="Arial" w:hAnsi="Arial" w:cs="Arial"/>
                <w:b/>
              </w:rPr>
            </w:pPr>
            <w:r w:rsidRPr="00DA3D90">
              <w:rPr>
                <w:rFonts w:ascii="Arial" w:hAnsi="Arial" w:cs="Arial"/>
                <w:b/>
              </w:rPr>
              <w:t xml:space="preserve">Table 8: Resources to support short duration (Taster) placements in </w:t>
            </w:r>
            <w:r w:rsidRPr="00DA3D90">
              <w:rPr>
                <w:rFonts w:ascii="Arial" w:hAnsi="Arial" w:cs="Arial"/>
                <w:b/>
                <w:bCs/>
              </w:rPr>
              <w:t xml:space="preserve">GP practice </w:t>
            </w:r>
            <w:r w:rsidRPr="00DA3D90">
              <w:rPr>
                <w:rFonts w:ascii="Arial" w:hAnsi="Arial" w:cs="Arial"/>
                <w:b/>
              </w:rPr>
              <w:t>and professional development</w:t>
            </w:r>
          </w:p>
        </w:tc>
      </w:tr>
      <w:tr w:rsidR="00B61A4E" w:rsidRPr="00DA3D90" w14:paraId="4C4AF2AF" w14:textId="77777777" w:rsidTr="00B61A4E">
        <w:trPr>
          <w:trHeight w:val="567"/>
        </w:trPr>
        <w:tc>
          <w:tcPr>
            <w:tcW w:w="75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B3A0C3" w14:textId="77777777" w:rsidR="00B61A4E" w:rsidRPr="00DA3D90" w:rsidRDefault="00B61A4E">
            <w:pPr>
              <w:spacing w:after="120"/>
              <w:rPr>
                <w:rFonts w:ascii="Arial" w:hAnsi="Arial" w:cs="Arial"/>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B2B3F92" w14:textId="77777777" w:rsidR="00B61A4E" w:rsidRPr="00DA3D90" w:rsidRDefault="00B61A4E">
            <w:pPr>
              <w:spacing w:after="120"/>
              <w:rPr>
                <w:rFonts w:ascii="Arial" w:hAnsi="Arial" w:cs="Arial"/>
                <w:b/>
              </w:rPr>
            </w:pPr>
            <w:r w:rsidRPr="00DA3D90">
              <w:rPr>
                <w:rFonts w:ascii="Arial" w:hAnsi="Arial" w:cs="Arial"/>
                <w:b/>
              </w:rPr>
              <w:t>Source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3278A4" w14:textId="77777777" w:rsidR="00B61A4E" w:rsidRPr="00DA3D90" w:rsidRDefault="00B61A4E">
            <w:pPr>
              <w:spacing w:after="120"/>
              <w:rPr>
                <w:rFonts w:ascii="Arial" w:hAnsi="Arial" w:cs="Arial"/>
                <w:b/>
              </w:rPr>
            </w:pPr>
            <w:r w:rsidRPr="00DA3D90">
              <w:rPr>
                <w:rFonts w:ascii="Arial" w:hAnsi="Arial" w:cs="Arial"/>
                <w:b/>
              </w:rPr>
              <w:t>Add date if completed</w:t>
            </w:r>
          </w:p>
        </w:tc>
      </w:tr>
      <w:tr w:rsidR="00B61A4E" w:rsidRPr="00DA3D90" w14:paraId="0A9255AE" w14:textId="77777777" w:rsidTr="00B61A4E">
        <w:trPr>
          <w:trHeight w:val="557"/>
        </w:trPr>
        <w:tc>
          <w:tcPr>
            <w:tcW w:w="7517" w:type="dxa"/>
            <w:gridSpan w:val="2"/>
            <w:tcBorders>
              <w:top w:val="single" w:sz="4" w:space="0" w:color="auto"/>
              <w:left w:val="single" w:sz="4" w:space="0" w:color="auto"/>
              <w:bottom w:val="single" w:sz="4" w:space="0" w:color="auto"/>
              <w:right w:val="single" w:sz="4" w:space="0" w:color="auto"/>
            </w:tcBorders>
            <w:hideMark/>
          </w:tcPr>
          <w:p w14:paraId="724D0BDF" w14:textId="77777777" w:rsidR="00B61A4E" w:rsidRPr="00DA3D90" w:rsidRDefault="00644797">
            <w:pPr>
              <w:rPr>
                <w:rFonts w:ascii="Arial" w:hAnsi="Arial" w:cs="Arial"/>
              </w:rPr>
            </w:pPr>
            <w:hyperlink r:id="rId33" w:history="1">
              <w:r w:rsidR="00B61A4E" w:rsidRPr="00DA3D90">
                <w:rPr>
                  <w:rStyle w:val="Hyperlink"/>
                  <w:rFonts w:ascii="Arial" w:hAnsi="Arial" w:cs="Arial"/>
                </w:rPr>
                <w:t>Answering medicines-related queries in practice</w:t>
              </w:r>
            </w:hyperlink>
            <w:r w:rsidR="00B61A4E" w:rsidRPr="00DA3D90">
              <w:rPr>
                <w:rStyle w:val="Hyperlink"/>
                <w:rFonts w:ascii="Arial" w:hAnsi="Arial" w:cs="Arial"/>
              </w:rPr>
              <w:t xml:space="preserve"> (2 hours)</w:t>
            </w:r>
          </w:p>
        </w:tc>
        <w:tc>
          <w:tcPr>
            <w:tcW w:w="1420" w:type="dxa"/>
            <w:gridSpan w:val="2"/>
            <w:tcBorders>
              <w:top w:val="single" w:sz="4" w:space="0" w:color="auto"/>
              <w:left w:val="single" w:sz="4" w:space="0" w:color="auto"/>
              <w:bottom w:val="single" w:sz="4" w:space="0" w:color="auto"/>
              <w:right w:val="single" w:sz="4" w:space="0" w:color="auto"/>
            </w:tcBorders>
            <w:hideMark/>
          </w:tcPr>
          <w:p w14:paraId="10CD6439" w14:textId="77777777" w:rsidR="00B61A4E" w:rsidRPr="00DA3D90" w:rsidRDefault="00B61A4E">
            <w:pPr>
              <w:rPr>
                <w:rFonts w:ascii="Arial" w:hAnsi="Arial" w:cs="Arial"/>
              </w:rPr>
            </w:pPr>
            <w:r w:rsidRPr="00DA3D90">
              <w:rPr>
                <w:rFonts w:ascii="Arial" w:hAnsi="Arial" w:cs="Arial"/>
              </w:rPr>
              <w:t>CPPE</w:t>
            </w:r>
          </w:p>
        </w:tc>
        <w:tc>
          <w:tcPr>
            <w:tcW w:w="1548" w:type="dxa"/>
            <w:tcBorders>
              <w:top w:val="single" w:sz="4" w:space="0" w:color="auto"/>
              <w:left w:val="single" w:sz="4" w:space="0" w:color="auto"/>
              <w:bottom w:val="single" w:sz="4" w:space="0" w:color="auto"/>
              <w:right w:val="single" w:sz="4" w:space="0" w:color="auto"/>
            </w:tcBorders>
          </w:tcPr>
          <w:p w14:paraId="328A9C13" w14:textId="77777777" w:rsidR="00B61A4E" w:rsidRPr="00DA3D90" w:rsidRDefault="00B61A4E">
            <w:pPr>
              <w:rPr>
                <w:rFonts w:ascii="Arial" w:hAnsi="Arial" w:cs="Arial"/>
              </w:rPr>
            </w:pPr>
          </w:p>
        </w:tc>
      </w:tr>
      <w:tr w:rsidR="00B61A4E" w:rsidRPr="00DA3D90" w14:paraId="03464001" w14:textId="77777777" w:rsidTr="00B61A4E">
        <w:trPr>
          <w:trHeight w:val="615"/>
        </w:trPr>
        <w:tc>
          <w:tcPr>
            <w:tcW w:w="7517" w:type="dxa"/>
            <w:gridSpan w:val="2"/>
            <w:tcBorders>
              <w:top w:val="single" w:sz="4" w:space="0" w:color="auto"/>
              <w:left w:val="single" w:sz="4" w:space="0" w:color="auto"/>
              <w:bottom w:val="single" w:sz="4" w:space="0" w:color="auto"/>
              <w:right w:val="single" w:sz="4" w:space="0" w:color="auto"/>
            </w:tcBorders>
            <w:hideMark/>
          </w:tcPr>
          <w:p w14:paraId="2AEDA058" w14:textId="77777777" w:rsidR="00B61A4E" w:rsidRPr="00DA3D90" w:rsidRDefault="00644797">
            <w:pPr>
              <w:rPr>
                <w:rFonts w:ascii="Arial" w:hAnsi="Arial" w:cs="Arial"/>
              </w:rPr>
            </w:pPr>
            <w:hyperlink r:id="rId34" w:history="1">
              <w:r w:rsidR="00B61A4E" w:rsidRPr="00DA3D90">
                <w:rPr>
                  <w:rStyle w:val="Hyperlink"/>
                  <w:rFonts w:ascii="Arial" w:hAnsi="Arial" w:cs="Arial"/>
                </w:rPr>
                <w:t>Medicines reconciliation resources gateway</w:t>
              </w:r>
            </w:hyperlink>
            <w:r w:rsidR="00B61A4E" w:rsidRPr="00DA3D90">
              <w:rPr>
                <w:rFonts w:ascii="Arial" w:hAnsi="Arial" w:cs="Arial"/>
              </w:rPr>
              <w:t xml:space="preserve"> </w:t>
            </w:r>
          </w:p>
          <w:p w14:paraId="792D2948" w14:textId="77777777" w:rsidR="00B61A4E" w:rsidRPr="00DA3D90" w:rsidRDefault="00B61A4E">
            <w:pPr>
              <w:rPr>
                <w:rFonts w:ascii="Arial" w:hAnsi="Arial" w:cs="Arial"/>
              </w:rPr>
            </w:pPr>
            <w:r w:rsidRPr="00DA3D90">
              <w:rPr>
                <w:rFonts w:ascii="Arial" w:hAnsi="Arial" w:cs="Arial"/>
              </w:rPr>
              <w:t>A hub containing information, resources, learning and tools to support medicines reconciliation skills development</w:t>
            </w:r>
            <w:r w:rsidRPr="00DA3D90">
              <w:rPr>
                <w:rFonts w:ascii="Arial" w:hAnsi="Arial" w:cs="Arial"/>
                <w:i/>
              </w:rPr>
              <w:t>.</w:t>
            </w:r>
          </w:p>
          <w:p w14:paraId="54959CC7" w14:textId="77777777" w:rsidR="00B61A4E" w:rsidRPr="00DA3D90" w:rsidRDefault="00B61A4E">
            <w:pPr>
              <w:spacing w:after="240"/>
              <w:rPr>
                <w:rFonts w:ascii="Arial" w:hAnsi="Arial" w:cs="Arial"/>
              </w:rPr>
            </w:pPr>
            <w:r w:rsidRPr="00DA3D90">
              <w:rPr>
                <w:rFonts w:ascii="Arial" w:hAnsi="Arial" w:cs="Arial"/>
              </w:rPr>
              <w:t xml:space="preserve">Includes </w:t>
            </w:r>
            <w:hyperlink r:id="rId35" w:history="1">
              <w:r w:rsidRPr="00DA3D90">
                <w:rPr>
                  <w:rStyle w:val="Hyperlink"/>
                  <w:rFonts w:ascii="Arial" w:hAnsi="Arial" w:cs="Arial"/>
                </w:rPr>
                <w:t>Medicines Reconciliation e-learning module</w:t>
              </w:r>
            </w:hyperlink>
            <w:r w:rsidRPr="00DA3D90">
              <w:rPr>
                <w:rFonts w:ascii="Arial" w:hAnsi="Arial" w:cs="Arial"/>
              </w:rPr>
              <w:t xml:space="preserve"> (1.5 hours)</w:t>
            </w:r>
          </w:p>
        </w:tc>
        <w:tc>
          <w:tcPr>
            <w:tcW w:w="1420" w:type="dxa"/>
            <w:gridSpan w:val="2"/>
            <w:tcBorders>
              <w:top w:val="single" w:sz="4" w:space="0" w:color="auto"/>
              <w:left w:val="single" w:sz="4" w:space="0" w:color="auto"/>
              <w:bottom w:val="single" w:sz="4" w:space="0" w:color="auto"/>
              <w:right w:val="single" w:sz="4" w:space="0" w:color="auto"/>
            </w:tcBorders>
            <w:hideMark/>
          </w:tcPr>
          <w:p w14:paraId="0AAC4E3F" w14:textId="77777777" w:rsidR="00B61A4E" w:rsidRPr="00DA3D90" w:rsidRDefault="00B61A4E">
            <w:pPr>
              <w:spacing w:after="120"/>
              <w:rPr>
                <w:rFonts w:ascii="Arial" w:hAnsi="Arial" w:cs="Arial"/>
              </w:rPr>
            </w:pPr>
            <w:r w:rsidRPr="00DA3D90">
              <w:rPr>
                <w:rFonts w:ascii="Arial" w:hAnsi="Arial" w:cs="Arial"/>
              </w:rPr>
              <w:t>CPPE</w:t>
            </w:r>
          </w:p>
        </w:tc>
        <w:tc>
          <w:tcPr>
            <w:tcW w:w="1548" w:type="dxa"/>
            <w:tcBorders>
              <w:top w:val="single" w:sz="4" w:space="0" w:color="auto"/>
              <w:left w:val="single" w:sz="4" w:space="0" w:color="auto"/>
              <w:bottom w:val="single" w:sz="4" w:space="0" w:color="auto"/>
              <w:right w:val="single" w:sz="4" w:space="0" w:color="auto"/>
            </w:tcBorders>
          </w:tcPr>
          <w:p w14:paraId="0F427319" w14:textId="77777777" w:rsidR="00B61A4E" w:rsidRPr="00DA3D90" w:rsidRDefault="00B61A4E">
            <w:pPr>
              <w:spacing w:after="120"/>
              <w:rPr>
                <w:rFonts w:ascii="Arial" w:hAnsi="Arial" w:cs="Arial"/>
              </w:rPr>
            </w:pPr>
          </w:p>
        </w:tc>
      </w:tr>
      <w:tr w:rsidR="00B61A4E" w:rsidRPr="00DA3D90" w14:paraId="76A1B8C7" w14:textId="77777777" w:rsidTr="00B61A4E">
        <w:trPr>
          <w:trHeight w:val="670"/>
        </w:trPr>
        <w:tc>
          <w:tcPr>
            <w:tcW w:w="7517" w:type="dxa"/>
            <w:gridSpan w:val="2"/>
            <w:tcBorders>
              <w:top w:val="single" w:sz="4" w:space="0" w:color="auto"/>
              <w:left w:val="single" w:sz="4" w:space="0" w:color="auto"/>
              <w:bottom w:val="single" w:sz="4" w:space="0" w:color="auto"/>
              <w:right w:val="single" w:sz="4" w:space="0" w:color="auto"/>
            </w:tcBorders>
            <w:hideMark/>
          </w:tcPr>
          <w:p w14:paraId="39122980" w14:textId="77777777" w:rsidR="00B61A4E" w:rsidRPr="00DA3D90" w:rsidRDefault="00B61A4E">
            <w:pPr>
              <w:spacing w:after="120"/>
              <w:rPr>
                <w:rFonts w:ascii="Arial" w:hAnsi="Arial" w:cs="Arial"/>
              </w:rPr>
            </w:pPr>
            <w:r w:rsidRPr="00DA3D90">
              <w:rPr>
                <w:rFonts w:ascii="Arial" w:hAnsi="Arial" w:cs="Arial"/>
              </w:rPr>
              <w:t>Structured Medication Reviews (SMRs) Guidance</w:t>
            </w:r>
          </w:p>
          <w:p w14:paraId="08CEE3C1" w14:textId="77777777" w:rsidR="00B61A4E" w:rsidRPr="00DA3D90" w:rsidRDefault="00644797">
            <w:pPr>
              <w:spacing w:after="120"/>
              <w:rPr>
                <w:rFonts w:ascii="Arial" w:hAnsi="Arial" w:cs="Arial"/>
              </w:rPr>
            </w:pPr>
            <w:hyperlink r:id="rId36" w:history="1">
              <w:r w:rsidR="00B61A4E" w:rsidRPr="00DA3D90">
                <w:rPr>
                  <w:rStyle w:val="Hyperlink"/>
                  <w:rFonts w:ascii="Arial" w:hAnsi="Arial" w:cs="Arial"/>
                </w:rPr>
                <w:t>Overview | Medicines optimisation: the safe and effective use of medicines to enable the best possible outcomes | Guidance | NICE</w:t>
              </w:r>
            </w:hyperlink>
          </w:p>
        </w:tc>
        <w:tc>
          <w:tcPr>
            <w:tcW w:w="1420" w:type="dxa"/>
            <w:gridSpan w:val="2"/>
            <w:tcBorders>
              <w:top w:val="single" w:sz="4" w:space="0" w:color="auto"/>
              <w:left w:val="single" w:sz="4" w:space="0" w:color="auto"/>
              <w:bottom w:val="single" w:sz="4" w:space="0" w:color="auto"/>
              <w:right w:val="single" w:sz="4" w:space="0" w:color="auto"/>
            </w:tcBorders>
            <w:hideMark/>
          </w:tcPr>
          <w:p w14:paraId="04041BD7" w14:textId="77777777" w:rsidR="00B61A4E" w:rsidRPr="00DA3D90" w:rsidRDefault="00B61A4E">
            <w:pPr>
              <w:spacing w:after="120"/>
              <w:rPr>
                <w:rFonts w:ascii="Arial" w:hAnsi="Arial" w:cs="Arial"/>
              </w:rPr>
            </w:pPr>
            <w:r w:rsidRPr="00DA3D90">
              <w:rPr>
                <w:rFonts w:ascii="Arial" w:hAnsi="Arial" w:cs="Arial"/>
              </w:rPr>
              <w:t>NICE</w:t>
            </w:r>
          </w:p>
        </w:tc>
        <w:tc>
          <w:tcPr>
            <w:tcW w:w="1548" w:type="dxa"/>
            <w:tcBorders>
              <w:top w:val="single" w:sz="4" w:space="0" w:color="auto"/>
              <w:left w:val="single" w:sz="4" w:space="0" w:color="auto"/>
              <w:bottom w:val="single" w:sz="4" w:space="0" w:color="auto"/>
              <w:right w:val="single" w:sz="4" w:space="0" w:color="auto"/>
            </w:tcBorders>
          </w:tcPr>
          <w:p w14:paraId="2CACA77A" w14:textId="77777777" w:rsidR="00B61A4E" w:rsidRPr="00DA3D90" w:rsidRDefault="00B61A4E">
            <w:pPr>
              <w:spacing w:after="120"/>
              <w:rPr>
                <w:rFonts w:ascii="Arial" w:hAnsi="Arial" w:cs="Arial"/>
              </w:rPr>
            </w:pPr>
          </w:p>
        </w:tc>
      </w:tr>
      <w:tr w:rsidR="00B61A4E" w:rsidRPr="00DA3D90" w14:paraId="78A089D0" w14:textId="77777777" w:rsidTr="00B61A4E">
        <w:trPr>
          <w:trHeight w:val="670"/>
        </w:trPr>
        <w:tc>
          <w:tcPr>
            <w:tcW w:w="7517" w:type="dxa"/>
            <w:gridSpan w:val="2"/>
            <w:tcBorders>
              <w:top w:val="single" w:sz="4" w:space="0" w:color="auto"/>
              <w:left w:val="single" w:sz="4" w:space="0" w:color="auto"/>
              <w:bottom w:val="single" w:sz="4" w:space="0" w:color="auto"/>
              <w:right w:val="single" w:sz="4" w:space="0" w:color="auto"/>
            </w:tcBorders>
            <w:hideMark/>
          </w:tcPr>
          <w:p w14:paraId="353A92BE" w14:textId="77777777" w:rsidR="00B61A4E" w:rsidRPr="00DA3D90" w:rsidRDefault="00B61A4E">
            <w:pPr>
              <w:spacing w:after="120"/>
              <w:rPr>
                <w:rFonts w:ascii="Arial" w:hAnsi="Arial" w:cs="Arial"/>
              </w:rPr>
            </w:pPr>
            <w:r w:rsidRPr="00DA3D90">
              <w:rPr>
                <w:rFonts w:ascii="Arial" w:hAnsi="Arial" w:cs="Arial"/>
              </w:rPr>
              <w:t xml:space="preserve">RPS Guidance on Polypharmacy </w:t>
            </w:r>
          </w:p>
          <w:p w14:paraId="231C64F5" w14:textId="77777777" w:rsidR="00B61A4E" w:rsidRPr="00DA3D90" w:rsidRDefault="00644797">
            <w:pPr>
              <w:spacing w:after="120"/>
              <w:rPr>
                <w:rFonts w:ascii="Arial" w:hAnsi="Arial" w:cs="Arial"/>
              </w:rPr>
            </w:pPr>
            <w:hyperlink r:id="rId37" w:history="1">
              <w:r w:rsidR="00B61A4E" w:rsidRPr="00DA3D90">
                <w:rPr>
                  <w:rStyle w:val="Hyperlink"/>
                  <w:rFonts w:ascii="Arial" w:hAnsi="Arial" w:cs="Arial"/>
                </w:rPr>
                <w:t>Polypharmacy: Getting our medicines right (rpharms.com)</w:t>
              </w:r>
            </w:hyperlink>
          </w:p>
        </w:tc>
        <w:tc>
          <w:tcPr>
            <w:tcW w:w="1420" w:type="dxa"/>
            <w:gridSpan w:val="2"/>
            <w:tcBorders>
              <w:top w:val="single" w:sz="4" w:space="0" w:color="auto"/>
              <w:left w:val="single" w:sz="4" w:space="0" w:color="auto"/>
              <w:bottom w:val="single" w:sz="4" w:space="0" w:color="auto"/>
              <w:right w:val="single" w:sz="4" w:space="0" w:color="auto"/>
            </w:tcBorders>
            <w:hideMark/>
          </w:tcPr>
          <w:p w14:paraId="1359CDFE" w14:textId="77777777" w:rsidR="00B61A4E" w:rsidRPr="00DA3D90" w:rsidRDefault="00B61A4E">
            <w:pPr>
              <w:spacing w:after="120"/>
              <w:rPr>
                <w:rFonts w:ascii="Arial" w:hAnsi="Arial" w:cs="Arial"/>
              </w:rPr>
            </w:pPr>
            <w:r w:rsidRPr="00DA3D90">
              <w:rPr>
                <w:rFonts w:ascii="Arial" w:hAnsi="Arial" w:cs="Arial"/>
              </w:rPr>
              <w:t>RPS</w:t>
            </w:r>
          </w:p>
        </w:tc>
        <w:tc>
          <w:tcPr>
            <w:tcW w:w="1548" w:type="dxa"/>
            <w:tcBorders>
              <w:top w:val="single" w:sz="4" w:space="0" w:color="auto"/>
              <w:left w:val="single" w:sz="4" w:space="0" w:color="auto"/>
              <w:bottom w:val="single" w:sz="4" w:space="0" w:color="auto"/>
              <w:right w:val="single" w:sz="4" w:space="0" w:color="auto"/>
            </w:tcBorders>
          </w:tcPr>
          <w:p w14:paraId="77404B95" w14:textId="77777777" w:rsidR="00B61A4E" w:rsidRPr="00DA3D90" w:rsidRDefault="00B61A4E">
            <w:pPr>
              <w:spacing w:after="120"/>
              <w:rPr>
                <w:rFonts w:ascii="Arial" w:hAnsi="Arial" w:cs="Arial"/>
              </w:rPr>
            </w:pPr>
          </w:p>
        </w:tc>
      </w:tr>
      <w:tr w:rsidR="00B61A4E" w:rsidRPr="00DA3D90" w14:paraId="4793A599" w14:textId="77777777" w:rsidTr="00B61A4E">
        <w:trPr>
          <w:trHeight w:val="557"/>
        </w:trPr>
        <w:tc>
          <w:tcPr>
            <w:tcW w:w="7517" w:type="dxa"/>
            <w:gridSpan w:val="2"/>
            <w:tcBorders>
              <w:top w:val="single" w:sz="4" w:space="0" w:color="auto"/>
              <w:left w:val="single" w:sz="4" w:space="0" w:color="auto"/>
              <w:bottom w:val="single" w:sz="4" w:space="0" w:color="auto"/>
              <w:right w:val="single" w:sz="4" w:space="0" w:color="auto"/>
            </w:tcBorders>
            <w:hideMark/>
          </w:tcPr>
          <w:p w14:paraId="41D3E5FA" w14:textId="77777777" w:rsidR="00B61A4E" w:rsidRPr="00DA3D90" w:rsidRDefault="00644797">
            <w:pPr>
              <w:rPr>
                <w:rStyle w:val="Hyperlink"/>
                <w:rFonts w:ascii="Arial" w:hAnsi="Arial" w:cs="Arial"/>
              </w:rPr>
            </w:pPr>
            <w:hyperlink r:id="rId38" w:history="1">
              <w:r w:rsidR="00B61A4E" w:rsidRPr="00DA3D90">
                <w:rPr>
                  <w:rStyle w:val="Hyperlink"/>
                  <w:rFonts w:ascii="Arial" w:hAnsi="Arial" w:cs="Arial"/>
                </w:rPr>
                <w:t>Consultation skills resources gateway (Foundation)</w:t>
              </w:r>
            </w:hyperlink>
          </w:p>
          <w:p w14:paraId="792A7392" w14:textId="77777777" w:rsidR="00B61A4E" w:rsidRPr="00DA3D90" w:rsidRDefault="00B61A4E">
            <w:pPr>
              <w:rPr>
                <w:rFonts w:ascii="Arial" w:hAnsi="Arial" w:cs="Arial"/>
              </w:rPr>
            </w:pPr>
            <w:r w:rsidRPr="00DA3D90">
              <w:rPr>
                <w:rFonts w:ascii="Arial" w:hAnsi="Arial" w:cs="Arial"/>
              </w:rPr>
              <w:t>A hub containing information, resources, learning and tools to support consultations skills development.</w:t>
            </w:r>
          </w:p>
        </w:tc>
        <w:tc>
          <w:tcPr>
            <w:tcW w:w="1420" w:type="dxa"/>
            <w:gridSpan w:val="2"/>
            <w:tcBorders>
              <w:top w:val="single" w:sz="4" w:space="0" w:color="auto"/>
              <w:left w:val="single" w:sz="4" w:space="0" w:color="auto"/>
              <w:bottom w:val="single" w:sz="4" w:space="0" w:color="auto"/>
              <w:right w:val="single" w:sz="4" w:space="0" w:color="auto"/>
            </w:tcBorders>
            <w:hideMark/>
          </w:tcPr>
          <w:p w14:paraId="6CA09A61" w14:textId="77777777" w:rsidR="00B61A4E" w:rsidRPr="00DA3D90" w:rsidRDefault="00B61A4E">
            <w:pPr>
              <w:spacing w:after="120"/>
              <w:rPr>
                <w:rFonts w:ascii="Arial" w:hAnsi="Arial" w:cs="Arial"/>
              </w:rPr>
            </w:pPr>
            <w:r w:rsidRPr="00DA3D90">
              <w:rPr>
                <w:rFonts w:ascii="Arial" w:hAnsi="Arial" w:cs="Arial"/>
              </w:rPr>
              <w:t>CPPE</w:t>
            </w:r>
          </w:p>
        </w:tc>
        <w:tc>
          <w:tcPr>
            <w:tcW w:w="1548" w:type="dxa"/>
            <w:tcBorders>
              <w:top w:val="single" w:sz="4" w:space="0" w:color="auto"/>
              <w:left w:val="single" w:sz="4" w:space="0" w:color="auto"/>
              <w:bottom w:val="single" w:sz="4" w:space="0" w:color="auto"/>
              <w:right w:val="single" w:sz="4" w:space="0" w:color="auto"/>
            </w:tcBorders>
          </w:tcPr>
          <w:p w14:paraId="684F5C45" w14:textId="77777777" w:rsidR="00B61A4E" w:rsidRPr="00DA3D90" w:rsidRDefault="00B61A4E">
            <w:pPr>
              <w:spacing w:after="120"/>
              <w:rPr>
                <w:rFonts w:ascii="Arial" w:hAnsi="Arial" w:cs="Arial"/>
              </w:rPr>
            </w:pPr>
          </w:p>
        </w:tc>
      </w:tr>
      <w:tr w:rsidR="00B61A4E" w:rsidRPr="00DA3D90" w14:paraId="42A8ECD2" w14:textId="77777777" w:rsidTr="00B61A4E">
        <w:trPr>
          <w:trHeight w:val="697"/>
        </w:trPr>
        <w:tc>
          <w:tcPr>
            <w:tcW w:w="7517" w:type="dxa"/>
            <w:gridSpan w:val="2"/>
            <w:tcBorders>
              <w:top w:val="single" w:sz="4" w:space="0" w:color="auto"/>
              <w:left w:val="single" w:sz="4" w:space="0" w:color="auto"/>
              <w:bottom w:val="single" w:sz="4" w:space="0" w:color="auto"/>
              <w:right w:val="single" w:sz="4" w:space="0" w:color="auto"/>
            </w:tcBorders>
            <w:hideMark/>
          </w:tcPr>
          <w:p w14:paraId="0644B2F5" w14:textId="77777777" w:rsidR="00B61A4E" w:rsidRPr="00DA3D90" w:rsidRDefault="00644797">
            <w:pPr>
              <w:spacing w:after="120"/>
              <w:rPr>
                <w:rFonts w:ascii="Arial" w:hAnsi="Arial" w:cs="Arial"/>
              </w:rPr>
            </w:pPr>
            <w:hyperlink r:id="rId39" w:anchor="_Primary_Care_Common" w:history="1">
              <w:r w:rsidR="00B61A4E" w:rsidRPr="00DA3D90">
                <w:rPr>
                  <w:rStyle w:val="Hyperlink"/>
                  <w:rFonts w:ascii="Arial" w:hAnsi="Arial" w:cs="Arial"/>
                </w:rPr>
                <w:t>Primary care common conditions:</w:t>
              </w:r>
            </w:hyperlink>
            <w:r w:rsidR="00B61A4E" w:rsidRPr="00DA3D90">
              <w:rPr>
                <w:rFonts w:ascii="Arial" w:hAnsi="Arial" w:cs="Arial"/>
              </w:rPr>
              <w:t xml:space="preserve"> NICE Clinical Knowledge Summaries (</w:t>
            </w:r>
            <w:hyperlink r:id="rId40" w:history="1">
              <w:r w:rsidR="00B61A4E" w:rsidRPr="00DA3D90">
                <w:rPr>
                  <w:rStyle w:val="Hyperlink"/>
                  <w:rFonts w:ascii="Arial" w:hAnsi="Arial" w:cs="Arial"/>
                </w:rPr>
                <w:t>NICE CKS</w:t>
              </w:r>
            </w:hyperlink>
            <w:r w:rsidR="00B61A4E" w:rsidRPr="00DA3D90">
              <w:rPr>
                <w:rFonts w:ascii="Arial" w:hAnsi="Arial" w:cs="Arial"/>
              </w:rPr>
              <w:t>)</w:t>
            </w:r>
          </w:p>
          <w:p w14:paraId="1492025A" w14:textId="77777777" w:rsidR="00B61A4E" w:rsidRPr="00DA3D90" w:rsidRDefault="00B61A4E">
            <w:pPr>
              <w:spacing w:after="120"/>
              <w:rPr>
                <w:rFonts w:ascii="Arial" w:hAnsi="Arial" w:cs="Arial"/>
                <w:i/>
              </w:rPr>
            </w:pPr>
            <w:r w:rsidRPr="00DA3D90">
              <w:rPr>
                <w:rFonts w:ascii="Arial" w:hAnsi="Arial" w:cs="Arial"/>
              </w:rPr>
              <w:t>Summaries for primary care of the current evidence base and practical guidance on best practice for a range of clinical topics.</w:t>
            </w:r>
          </w:p>
        </w:tc>
        <w:tc>
          <w:tcPr>
            <w:tcW w:w="1420" w:type="dxa"/>
            <w:gridSpan w:val="2"/>
            <w:tcBorders>
              <w:top w:val="single" w:sz="4" w:space="0" w:color="auto"/>
              <w:left w:val="single" w:sz="4" w:space="0" w:color="auto"/>
              <w:bottom w:val="single" w:sz="4" w:space="0" w:color="auto"/>
              <w:right w:val="single" w:sz="4" w:space="0" w:color="auto"/>
            </w:tcBorders>
            <w:hideMark/>
          </w:tcPr>
          <w:p w14:paraId="4070E3A7" w14:textId="77777777" w:rsidR="00B61A4E" w:rsidRPr="00DA3D90" w:rsidRDefault="00B61A4E">
            <w:pPr>
              <w:spacing w:after="120"/>
              <w:rPr>
                <w:rFonts w:ascii="Arial" w:hAnsi="Arial" w:cs="Arial"/>
              </w:rPr>
            </w:pPr>
            <w:r w:rsidRPr="00DA3D90">
              <w:rPr>
                <w:rFonts w:ascii="Arial" w:hAnsi="Arial" w:cs="Arial"/>
              </w:rPr>
              <w:t>NICE</w:t>
            </w:r>
          </w:p>
          <w:p w14:paraId="45DA56E8" w14:textId="77777777" w:rsidR="00B61A4E" w:rsidRPr="00DA3D90" w:rsidRDefault="00B61A4E">
            <w:pPr>
              <w:spacing w:after="120"/>
              <w:rPr>
                <w:rFonts w:ascii="Arial" w:hAnsi="Arial" w:cs="Arial"/>
              </w:rPr>
            </w:pPr>
            <w:r w:rsidRPr="00DA3D90">
              <w:rPr>
                <w:rFonts w:ascii="Arial" w:hAnsi="Arial" w:cs="Arial"/>
              </w:rPr>
              <w:t>NICE CKS</w:t>
            </w:r>
          </w:p>
        </w:tc>
        <w:tc>
          <w:tcPr>
            <w:tcW w:w="1548" w:type="dxa"/>
            <w:tcBorders>
              <w:top w:val="single" w:sz="4" w:space="0" w:color="auto"/>
              <w:left w:val="single" w:sz="4" w:space="0" w:color="auto"/>
              <w:bottom w:val="single" w:sz="4" w:space="0" w:color="auto"/>
              <w:right w:val="single" w:sz="4" w:space="0" w:color="auto"/>
            </w:tcBorders>
          </w:tcPr>
          <w:p w14:paraId="6444E8EE" w14:textId="77777777" w:rsidR="00B61A4E" w:rsidRPr="00DA3D90" w:rsidRDefault="00B61A4E">
            <w:pPr>
              <w:spacing w:after="120"/>
              <w:rPr>
                <w:rFonts w:ascii="Arial" w:hAnsi="Arial" w:cs="Arial"/>
              </w:rPr>
            </w:pPr>
          </w:p>
        </w:tc>
      </w:tr>
      <w:tr w:rsidR="00B61A4E" w:rsidRPr="00DA3D90" w14:paraId="305D11B0" w14:textId="77777777" w:rsidTr="00B61A4E">
        <w:trPr>
          <w:trHeight w:val="697"/>
        </w:trPr>
        <w:tc>
          <w:tcPr>
            <w:tcW w:w="7517" w:type="dxa"/>
            <w:gridSpan w:val="2"/>
            <w:tcBorders>
              <w:top w:val="single" w:sz="4" w:space="0" w:color="auto"/>
              <w:left w:val="single" w:sz="4" w:space="0" w:color="auto"/>
              <w:bottom w:val="single" w:sz="4" w:space="0" w:color="auto"/>
              <w:right w:val="single" w:sz="4" w:space="0" w:color="auto"/>
            </w:tcBorders>
            <w:hideMark/>
          </w:tcPr>
          <w:p w14:paraId="6591FF84" w14:textId="77777777" w:rsidR="00B61A4E" w:rsidRPr="00DA3D90" w:rsidRDefault="00644797">
            <w:pPr>
              <w:pStyle w:val="Default"/>
              <w:spacing w:after="120"/>
              <w:rPr>
                <w:sz w:val="22"/>
                <w:szCs w:val="22"/>
              </w:rPr>
            </w:pPr>
            <w:hyperlink r:id="rId41" w:anchor="_Primary_Care_Common" w:history="1">
              <w:r w:rsidR="00B61A4E" w:rsidRPr="00DA3D90">
                <w:rPr>
                  <w:rStyle w:val="Hyperlink"/>
                  <w:sz w:val="22"/>
                  <w:szCs w:val="22"/>
                </w:rPr>
                <w:t>Primary care common conditions:</w:t>
              </w:r>
            </w:hyperlink>
            <w:r w:rsidR="00B61A4E" w:rsidRPr="00DA3D90">
              <w:rPr>
                <w:sz w:val="22"/>
                <w:szCs w:val="22"/>
              </w:rPr>
              <w:t xml:space="preserve"> </w:t>
            </w:r>
            <w:r w:rsidR="00B61A4E" w:rsidRPr="00DA3D90">
              <w:rPr>
                <w:bCs/>
                <w:color w:val="auto"/>
                <w:sz w:val="22"/>
                <w:szCs w:val="22"/>
              </w:rPr>
              <w:t xml:space="preserve">BMJ Best Practice </w:t>
            </w:r>
            <w:r w:rsidR="00B61A4E" w:rsidRPr="00DA3D90">
              <w:rPr>
                <w:color w:val="auto"/>
                <w:sz w:val="22"/>
                <w:szCs w:val="22"/>
              </w:rPr>
              <w:t xml:space="preserve">– BMJ </w:t>
            </w:r>
            <w:r w:rsidR="00B61A4E" w:rsidRPr="00DA3D90">
              <w:rPr>
                <w:i/>
                <w:color w:val="auto"/>
                <w:sz w:val="22"/>
                <w:szCs w:val="22"/>
              </w:rPr>
              <w:t>Best Practice</w:t>
            </w:r>
            <w:r w:rsidR="00B61A4E" w:rsidRPr="00DA3D90">
              <w:rPr>
                <w:color w:val="auto"/>
                <w:sz w:val="22"/>
                <w:szCs w:val="22"/>
              </w:rPr>
              <w:t xml:space="preserve"> is a point of care tool designed to give answers to clinical questions based on the latest evidence. </w:t>
            </w:r>
            <w:hyperlink r:id="rId42" w:history="1">
              <w:r w:rsidR="00B61A4E" w:rsidRPr="00DA3D90">
                <w:rPr>
                  <w:rStyle w:val="Hyperlink"/>
                  <w:sz w:val="22"/>
                  <w:szCs w:val="22"/>
                </w:rPr>
                <w:t>https://bestpractice.bmj.com/</w:t>
              </w:r>
            </w:hyperlink>
          </w:p>
          <w:p w14:paraId="2D0452E1" w14:textId="77777777" w:rsidR="00B61A4E" w:rsidRPr="00DA3D90" w:rsidRDefault="00B61A4E">
            <w:pPr>
              <w:pStyle w:val="Default"/>
              <w:spacing w:after="120"/>
              <w:rPr>
                <w:sz w:val="22"/>
                <w:szCs w:val="22"/>
              </w:rPr>
            </w:pPr>
            <w:r w:rsidRPr="00DA3D90">
              <w:rPr>
                <w:b/>
                <w:sz w:val="22"/>
                <w:szCs w:val="22"/>
              </w:rPr>
              <w:t>Note</w:t>
            </w:r>
            <w:r w:rsidRPr="00DA3D90">
              <w:rPr>
                <w:sz w:val="22"/>
                <w:szCs w:val="22"/>
              </w:rPr>
              <w:t xml:space="preserve">: You will need an NHS mail and Open Athens password and access via </w:t>
            </w:r>
            <w:hyperlink r:id="rId43" w:history="1">
              <w:r w:rsidRPr="00DA3D90">
                <w:rPr>
                  <w:rStyle w:val="Hyperlink"/>
                  <w:sz w:val="22"/>
                  <w:szCs w:val="22"/>
                </w:rPr>
                <w:t>https://openathens.nice.org.uk/Hub/Resources</w:t>
              </w:r>
            </w:hyperlink>
            <w:r w:rsidRPr="00DA3D90">
              <w:rPr>
                <w:sz w:val="22"/>
                <w:szCs w:val="22"/>
              </w:rPr>
              <w:t xml:space="preserve"> </w:t>
            </w:r>
            <w:r w:rsidRPr="00DA3D90">
              <w:rPr>
                <w:color w:val="auto"/>
                <w:sz w:val="22"/>
                <w:szCs w:val="22"/>
              </w:rPr>
              <w:t xml:space="preserve"> </w:t>
            </w:r>
          </w:p>
        </w:tc>
        <w:tc>
          <w:tcPr>
            <w:tcW w:w="1420" w:type="dxa"/>
            <w:gridSpan w:val="2"/>
            <w:tcBorders>
              <w:top w:val="single" w:sz="4" w:space="0" w:color="auto"/>
              <w:left w:val="single" w:sz="4" w:space="0" w:color="auto"/>
              <w:bottom w:val="single" w:sz="4" w:space="0" w:color="auto"/>
              <w:right w:val="single" w:sz="4" w:space="0" w:color="auto"/>
            </w:tcBorders>
            <w:hideMark/>
          </w:tcPr>
          <w:p w14:paraId="19EC591B" w14:textId="77777777" w:rsidR="00B61A4E" w:rsidRPr="00DA3D90" w:rsidRDefault="00B61A4E">
            <w:pPr>
              <w:spacing w:after="120"/>
              <w:rPr>
                <w:rFonts w:ascii="Arial" w:hAnsi="Arial" w:cs="Arial"/>
              </w:rPr>
            </w:pPr>
            <w:r w:rsidRPr="00DA3D90">
              <w:rPr>
                <w:rFonts w:ascii="Arial" w:hAnsi="Arial" w:cs="Arial"/>
              </w:rPr>
              <w:t>BMJ</w:t>
            </w:r>
          </w:p>
        </w:tc>
        <w:tc>
          <w:tcPr>
            <w:tcW w:w="1548" w:type="dxa"/>
            <w:tcBorders>
              <w:top w:val="single" w:sz="4" w:space="0" w:color="auto"/>
              <w:left w:val="single" w:sz="4" w:space="0" w:color="auto"/>
              <w:bottom w:val="single" w:sz="4" w:space="0" w:color="auto"/>
              <w:right w:val="single" w:sz="4" w:space="0" w:color="auto"/>
            </w:tcBorders>
          </w:tcPr>
          <w:p w14:paraId="1B2332B5" w14:textId="77777777" w:rsidR="00B61A4E" w:rsidRPr="00DA3D90" w:rsidRDefault="00B61A4E">
            <w:pPr>
              <w:spacing w:after="120"/>
              <w:rPr>
                <w:rFonts w:ascii="Arial" w:hAnsi="Arial" w:cs="Arial"/>
              </w:rPr>
            </w:pPr>
          </w:p>
        </w:tc>
      </w:tr>
      <w:tr w:rsidR="00B61A4E" w:rsidRPr="00DA3D90" w14:paraId="648D3457" w14:textId="77777777" w:rsidTr="00B61A4E">
        <w:trPr>
          <w:trHeight w:val="557"/>
        </w:trPr>
        <w:tc>
          <w:tcPr>
            <w:tcW w:w="7517" w:type="dxa"/>
            <w:gridSpan w:val="2"/>
            <w:tcBorders>
              <w:top w:val="single" w:sz="4" w:space="0" w:color="auto"/>
              <w:left w:val="single" w:sz="4" w:space="0" w:color="auto"/>
              <w:bottom w:val="single" w:sz="4" w:space="0" w:color="auto"/>
              <w:right w:val="single" w:sz="4" w:space="0" w:color="auto"/>
            </w:tcBorders>
            <w:hideMark/>
          </w:tcPr>
          <w:p w14:paraId="7D7C4ECC" w14:textId="77777777" w:rsidR="00B61A4E" w:rsidRPr="00DA3D90" w:rsidRDefault="00644797">
            <w:pPr>
              <w:rPr>
                <w:rFonts w:ascii="Arial" w:hAnsi="Arial" w:cs="Arial"/>
              </w:rPr>
            </w:pPr>
            <w:hyperlink r:id="rId44" w:history="1">
              <w:r w:rsidR="00B61A4E" w:rsidRPr="00DA3D90">
                <w:rPr>
                  <w:rStyle w:val="Hyperlink"/>
                  <w:rFonts w:ascii="Arial" w:hAnsi="Arial" w:cs="Arial"/>
                </w:rPr>
                <w:t>Clinical assessment skills and history taking (workshop)</w:t>
              </w:r>
            </w:hyperlink>
            <w:r w:rsidR="00B61A4E" w:rsidRPr="00DA3D90">
              <w:rPr>
                <w:rStyle w:val="Hyperlink"/>
                <w:rFonts w:ascii="Arial" w:hAnsi="Arial" w:cs="Arial"/>
              </w:rPr>
              <w:t xml:space="preserve"> (3 hours)</w:t>
            </w:r>
          </w:p>
        </w:tc>
        <w:tc>
          <w:tcPr>
            <w:tcW w:w="1420" w:type="dxa"/>
            <w:gridSpan w:val="2"/>
            <w:tcBorders>
              <w:top w:val="single" w:sz="4" w:space="0" w:color="auto"/>
              <w:left w:val="single" w:sz="4" w:space="0" w:color="auto"/>
              <w:bottom w:val="single" w:sz="4" w:space="0" w:color="auto"/>
              <w:right w:val="single" w:sz="4" w:space="0" w:color="auto"/>
            </w:tcBorders>
            <w:hideMark/>
          </w:tcPr>
          <w:p w14:paraId="24E7DB5A" w14:textId="77777777" w:rsidR="00B61A4E" w:rsidRPr="00DA3D90" w:rsidRDefault="00B61A4E">
            <w:pPr>
              <w:rPr>
                <w:rFonts w:ascii="Arial" w:hAnsi="Arial" w:cs="Arial"/>
              </w:rPr>
            </w:pPr>
            <w:r w:rsidRPr="00DA3D90">
              <w:rPr>
                <w:rFonts w:ascii="Arial" w:hAnsi="Arial" w:cs="Arial"/>
              </w:rPr>
              <w:t>CPPE</w:t>
            </w:r>
          </w:p>
        </w:tc>
        <w:tc>
          <w:tcPr>
            <w:tcW w:w="1548" w:type="dxa"/>
            <w:tcBorders>
              <w:top w:val="single" w:sz="4" w:space="0" w:color="auto"/>
              <w:left w:val="single" w:sz="4" w:space="0" w:color="auto"/>
              <w:bottom w:val="single" w:sz="4" w:space="0" w:color="auto"/>
              <w:right w:val="single" w:sz="4" w:space="0" w:color="auto"/>
            </w:tcBorders>
          </w:tcPr>
          <w:p w14:paraId="6DD6CD41" w14:textId="77777777" w:rsidR="00B61A4E" w:rsidRPr="00DA3D90" w:rsidRDefault="00B61A4E">
            <w:pPr>
              <w:rPr>
                <w:rFonts w:ascii="Arial" w:hAnsi="Arial" w:cs="Arial"/>
              </w:rPr>
            </w:pPr>
          </w:p>
        </w:tc>
      </w:tr>
      <w:tr w:rsidR="00B61A4E" w:rsidRPr="00DA3D90" w14:paraId="73DBF35E" w14:textId="77777777" w:rsidTr="00B61A4E">
        <w:trPr>
          <w:trHeight w:val="557"/>
        </w:trPr>
        <w:tc>
          <w:tcPr>
            <w:tcW w:w="7517" w:type="dxa"/>
            <w:gridSpan w:val="2"/>
            <w:tcBorders>
              <w:top w:val="single" w:sz="4" w:space="0" w:color="auto"/>
              <w:left w:val="single" w:sz="4" w:space="0" w:color="auto"/>
              <w:bottom w:val="single" w:sz="4" w:space="0" w:color="auto"/>
              <w:right w:val="single" w:sz="4" w:space="0" w:color="auto"/>
            </w:tcBorders>
            <w:hideMark/>
          </w:tcPr>
          <w:p w14:paraId="181DE605" w14:textId="77777777" w:rsidR="00B61A4E" w:rsidRPr="00DA3D90" w:rsidRDefault="00644797">
            <w:pPr>
              <w:autoSpaceDE w:val="0"/>
              <w:autoSpaceDN w:val="0"/>
              <w:adjustRightInd w:val="0"/>
              <w:rPr>
                <w:rFonts w:ascii="Arial" w:hAnsi="Arial" w:cs="Arial"/>
              </w:rPr>
            </w:pPr>
            <w:hyperlink r:id="rId45" w:history="1">
              <w:r w:rsidR="00B61A4E" w:rsidRPr="00DA3D90">
                <w:rPr>
                  <w:rStyle w:val="Hyperlink"/>
                  <w:rFonts w:ascii="Arial" w:hAnsi="Arial" w:cs="Arial"/>
                </w:rPr>
                <w:t>PCPA | Open Access Resources - PCPA</w:t>
              </w:r>
            </w:hyperlink>
          </w:p>
          <w:p w14:paraId="4E0DFD52" w14:textId="77777777" w:rsidR="00B61A4E" w:rsidRPr="00DA3D90" w:rsidRDefault="00B61A4E">
            <w:pPr>
              <w:pStyle w:val="NormalWeb"/>
              <w:shd w:val="clear" w:color="auto" w:fill="FFFFFF"/>
              <w:spacing w:before="0" w:beforeAutospacing="0" w:after="0" w:afterAutospacing="0"/>
              <w:rPr>
                <w:rStyle w:val="Hyperlink"/>
                <w:rFonts w:ascii="Arial" w:hAnsi="Arial" w:cs="Arial"/>
                <w:sz w:val="22"/>
                <w:szCs w:val="22"/>
              </w:rPr>
            </w:pPr>
            <w:r w:rsidRPr="00DA3D90">
              <w:rPr>
                <w:rFonts w:ascii="Arial" w:hAnsi="Arial" w:cs="Arial"/>
                <w:sz w:val="22"/>
                <w:szCs w:val="22"/>
              </w:rPr>
              <w:t xml:space="preserve">Open access for non-members available covering </w:t>
            </w:r>
            <w:hyperlink r:id="rId46" w:history="1">
              <w:r w:rsidRPr="00DA3D90">
                <w:rPr>
                  <w:rStyle w:val="Hyperlink"/>
                  <w:rFonts w:ascii="Arial" w:hAnsi="Arial" w:cs="Arial"/>
                  <w:sz w:val="22"/>
                  <w:szCs w:val="22"/>
                </w:rPr>
                <w:t>complexity, multimorbidity &amp; polypharmacy in long-term conditions</w:t>
              </w:r>
            </w:hyperlink>
            <w:r w:rsidRPr="00DA3D90">
              <w:rPr>
                <w:rStyle w:val="Hyperlink"/>
                <w:rFonts w:ascii="Arial" w:hAnsi="Arial" w:cs="Arial"/>
                <w:sz w:val="22"/>
                <w:szCs w:val="22"/>
              </w:rPr>
              <w:t>.</w:t>
            </w:r>
          </w:p>
          <w:p w14:paraId="09BC12C7" w14:textId="77777777" w:rsidR="00B61A4E" w:rsidRPr="00DA3D90" w:rsidRDefault="00B61A4E">
            <w:pPr>
              <w:pStyle w:val="Default"/>
              <w:spacing w:after="120"/>
              <w:jc w:val="both"/>
              <w:rPr>
                <w:sz w:val="22"/>
                <w:szCs w:val="22"/>
              </w:rPr>
            </w:pPr>
            <w:r w:rsidRPr="00DA3D90">
              <w:rPr>
                <w:rStyle w:val="Hyperlink"/>
                <w:color w:val="auto"/>
                <w:sz w:val="22"/>
                <w:szCs w:val="22"/>
              </w:rPr>
              <w:t xml:space="preserve">Additional resources are also available to Trainee Pharmacists who are PCPA members. </w:t>
            </w:r>
            <w:hyperlink r:id="rId47" w:history="1">
              <w:r w:rsidRPr="00DA3D90">
                <w:rPr>
                  <w:rStyle w:val="Hyperlink"/>
                  <w:sz w:val="22"/>
                  <w:szCs w:val="22"/>
                </w:rPr>
                <w:t>Primary Care Pharmacist Association (PCPA)</w:t>
              </w:r>
            </w:hyperlink>
          </w:p>
        </w:tc>
        <w:tc>
          <w:tcPr>
            <w:tcW w:w="1420" w:type="dxa"/>
            <w:gridSpan w:val="2"/>
            <w:tcBorders>
              <w:top w:val="single" w:sz="4" w:space="0" w:color="auto"/>
              <w:left w:val="single" w:sz="4" w:space="0" w:color="auto"/>
              <w:bottom w:val="single" w:sz="4" w:space="0" w:color="auto"/>
              <w:right w:val="single" w:sz="4" w:space="0" w:color="auto"/>
            </w:tcBorders>
            <w:hideMark/>
          </w:tcPr>
          <w:p w14:paraId="0F29038F" w14:textId="77777777" w:rsidR="00B61A4E" w:rsidRPr="00DA3D90" w:rsidRDefault="00B61A4E">
            <w:pPr>
              <w:spacing w:after="120"/>
              <w:rPr>
                <w:rFonts w:ascii="Arial" w:hAnsi="Arial" w:cs="Arial"/>
              </w:rPr>
            </w:pPr>
            <w:r w:rsidRPr="00DA3D90">
              <w:rPr>
                <w:rFonts w:ascii="Arial" w:hAnsi="Arial" w:cs="Arial"/>
              </w:rPr>
              <w:t>PCPA</w:t>
            </w:r>
          </w:p>
        </w:tc>
        <w:tc>
          <w:tcPr>
            <w:tcW w:w="1548" w:type="dxa"/>
            <w:tcBorders>
              <w:top w:val="single" w:sz="4" w:space="0" w:color="auto"/>
              <w:left w:val="single" w:sz="4" w:space="0" w:color="auto"/>
              <w:bottom w:val="single" w:sz="4" w:space="0" w:color="auto"/>
              <w:right w:val="single" w:sz="4" w:space="0" w:color="auto"/>
            </w:tcBorders>
          </w:tcPr>
          <w:p w14:paraId="337A3F52" w14:textId="77777777" w:rsidR="00B61A4E" w:rsidRPr="00DA3D90" w:rsidRDefault="00B61A4E">
            <w:pPr>
              <w:spacing w:after="120"/>
              <w:rPr>
                <w:rFonts w:ascii="Arial" w:hAnsi="Arial" w:cs="Arial"/>
              </w:rPr>
            </w:pPr>
          </w:p>
        </w:tc>
      </w:tr>
    </w:tbl>
    <w:p w14:paraId="58146165" w14:textId="77777777" w:rsidR="00B61A4E" w:rsidRPr="008429C8" w:rsidRDefault="00B61A4E" w:rsidP="00B61A4E">
      <w:pPr>
        <w:jc w:val="both"/>
        <w:rPr>
          <w:rFonts w:ascii="Arial" w:hAnsi="Arial" w:cs="Arial"/>
          <w:b/>
          <w:bCs/>
          <w:sz w:val="24"/>
          <w:szCs w:val="24"/>
        </w:rPr>
      </w:pPr>
      <w:bookmarkStart w:id="230" w:name="_Additional_GP/PCN_Pharmacist"/>
      <w:bookmarkEnd w:id="230"/>
      <w:r w:rsidRPr="008429C8">
        <w:rPr>
          <w:rFonts w:ascii="Arial" w:hAnsi="Arial" w:cs="Arial"/>
          <w:b/>
          <w:bCs/>
          <w:sz w:val="24"/>
          <w:szCs w:val="24"/>
        </w:rPr>
        <w:t>Additional GP practice pharmacist resources to support Professional development</w:t>
      </w:r>
    </w:p>
    <w:p w14:paraId="31C08081" w14:textId="39BEE5F3" w:rsidR="00B61A4E" w:rsidRPr="008429C8" w:rsidRDefault="00B61A4E" w:rsidP="00B61A4E">
      <w:pPr>
        <w:jc w:val="both"/>
        <w:rPr>
          <w:rFonts w:ascii="Arial" w:hAnsi="Arial" w:cs="Arial"/>
          <w:sz w:val="24"/>
          <w:szCs w:val="24"/>
        </w:rPr>
      </w:pPr>
      <w:r w:rsidRPr="008429C8">
        <w:rPr>
          <w:rFonts w:ascii="Arial" w:hAnsi="Arial" w:cs="Arial"/>
          <w:sz w:val="24"/>
          <w:szCs w:val="24"/>
        </w:rPr>
        <w:t xml:space="preserve">If you have an interest in the role of the pharmacist in </w:t>
      </w:r>
      <w:r w:rsidRPr="008429C8">
        <w:rPr>
          <w:rFonts w:ascii="Arial" w:hAnsi="Arial" w:cs="Arial"/>
          <w:b/>
          <w:bCs/>
          <w:sz w:val="24"/>
          <w:szCs w:val="24"/>
        </w:rPr>
        <w:t>GP practice</w:t>
      </w:r>
      <w:r w:rsidRPr="008429C8">
        <w:rPr>
          <w:rFonts w:ascii="Arial" w:hAnsi="Arial" w:cs="Arial"/>
          <w:sz w:val="24"/>
          <w:szCs w:val="24"/>
        </w:rPr>
        <w:t xml:space="preserve"> and want to continue to develop your knowledge and skills in this area of practice outside of this placement, see </w:t>
      </w:r>
      <w:hyperlink w:anchor="_Appendix_1:_Additional" w:history="1">
        <w:r w:rsidRPr="008429C8">
          <w:rPr>
            <w:rStyle w:val="Hyperlink"/>
            <w:rFonts w:ascii="Arial" w:hAnsi="Arial" w:cs="Arial"/>
            <w:sz w:val="24"/>
            <w:szCs w:val="24"/>
          </w:rPr>
          <w:t>Appendix 1: Additional Resources for Further Professional Development</w:t>
        </w:r>
      </w:hyperlink>
      <w:r w:rsidRPr="008429C8">
        <w:rPr>
          <w:rFonts w:ascii="Arial" w:hAnsi="Arial" w:cs="Arial"/>
          <w:sz w:val="24"/>
          <w:szCs w:val="24"/>
        </w:rPr>
        <w:t xml:space="preserve"> for further resources and networks that can support this.</w:t>
      </w:r>
    </w:p>
    <w:p w14:paraId="6BFD794D" w14:textId="77777777" w:rsidR="00B61A4E" w:rsidRPr="008429C8" w:rsidRDefault="00B61A4E" w:rsidP="00B61A4E">
      <w:pPr>
        <w:jc w:val="both"/>
        <w:rPr>
          <w:rStyle w:val="Hyperlink"/>
          <w:rFonts w:ascii="Arial" w:hAnsi="Arial" w:cs="Arial"/>
          <w:color w:val="0070C0"/>
          <w:sz w:val="24"/>
          <w:szCs w:val="24"/>
        </w:rPr>
      </w:pPr>
      <w:r w:rsidRPr="008429C8">
        <w:rPr>
          <w:rFonts w:ascii="Arial" w:hAnsi="Arial" w:cs="Arial"/>
          <w:sz w:val="24"/>
          <w:szCs w:val="24"/>
        </w:rPr>
        <w:t xml:space="preserve">Signposting to additional resources is also included in the </w:t>
      </w:r>
      <w:hyperlink r:id="rId48" w:history="1">
        <w:r w:rsidRPr="008429C8">
          <w:rPr>
            <w:rStyle w:val="Hyperlink"/>
            <w:rFonts w:ascii="Arial" w:hAnsi="Arial" w:cs="Arial"/>
            <w:sz w:val="24"/>
            <w:szCs w:val="24"/>
          </w:rPr>
          <w:t>HEE Trainee Pharmacists in General Practice Handbook</w:t>
        </w:r>
      </w:hyperlink>
      <w:r w:rsidRPr="008429C8">
        <w:rPr>
          <w:rFonts w:ascii="Arial" w:hAnsi="Arial" w:cs="Arial"/>
          <w:color w:val="0000FF"/>
          <w:sz w:val="24"/>
          <w:szCs w:val="24"/>
        </w:rPr>
        <w:t xml:space="preserve"> </w:t>
      </w:r>
      <w:r w:rsidRPr="008429C8">
        <w:rPr>
          <w:rFonts w:ascii="Arial" w:hAnsi="Arial" w:cs="Arial"/>
          <w:sz w:val="24"/>
          <w:szCs w:val="24"/>
        </w:rPr>
        <w:t>under Resources for Trainee Pharmacists.</w:t>
      </w:r>
    </w:p>
    <w:p w14:paraId="76236DA4" w14:textId="77777777" w:rsidR="00B61A4E" w:rsidRDefault="00B61A4E" w:rsidP="00B61A4E">
      <w:pPr>
        <w:jc w:val="both"/>
        <w:rPr>
          <w:rStyle w:val="Hyperlink"/>
          <w:rFonts w:cstheme="minorHAnsi"/>
          <w:color w:val="FF0000"/>
        </w:rPr>
      </w:pPr>
    </w:p>
    <w:p w14:paraId="43D0B5BD" w14:textId="77777777" w:rsidR="00B61A4E" w:rsidRDefault="00B61A4E" w:rsidP="00333387">
      <w:pPr>
        <w:pStyle w:val="Heading2"/>
        <w:numPr>
          <w:ilvl w:val="0"/>
          <w:numId w:val="7"/>
        </w:numPr>
        <w:ind w:left="426"/>
      </w:pPr>
      <w:bookmarkStart w:id="231" w:name="_Toc115707133"/>
      <w:r>
        <w:t>Placement Activities and Tasks</w:t>
      </w:r>
      <w:bookmarkEnd w:id="231"/>
    </w:p>
    <w:p w14:paraId="38D8D9CB" w14:textId="77777777" w:rsidR="00B61A4E" w:rsidRPr="008429C8" w:rsidRDefault="00B61A4E" w:rsidP="00B61A4E">
      <w:pPr>
        <w:jc w:val="both"/>
        <w:rPr>
          <w:rFonts w:ascii="Arial" w:hAnsi="Arial" w:cs="Arial"/>
          <w:sz w:val="24"/>
          <w:szCs w:val="24"/>
        </w:rPr>
      </w:pPr>
      <w:r w:rsidRPr="00305DBA">
        <w:rPr>
          <w:rStyle w:val="Hyperlink"/>
          <w:rFonts w:ascii="Arial" w:hAnsi="Arial" w:cs="Arial"/>
          <w:color w:val="auto"/>
          <w:sz w:val="24"/>
          <w:szCs w:val="24"/>
          <w:u w:val="none"/>
        </w:rPr>
        <w:t>The guidance, activities and tasks in this section</w:t>
      </w:r>
      <w:r w:rsidRPr="00305DBA">
        <w:rPr>
          <w:rFonts w:ascii="Arial" w:hAnsi="Arial" w:cs="Arial"/>
          <w:sz w:val="24"/>
          <w:szCs w:val="24"/>
        </w:rPr>
        <w:t xml:space="preserve"> </w:t>
      </w:r>
      <w:r w:rsidRPr="008429C8">
        <w:rPr>
          <w:rFonts w:ascii="Arial" w:hAnsi="Arial" w:cs="Arial"/>
          <w:sz w:val="24"/>
          <w:szCs w:val="24"/>
        </w:rPr>
        <w:t xml:space="preserve">should support you to lead the placement objectives and activities in the placement timetable. You are encouraged to explore topics and roles beyond these questions and activities to gain full benefit from this placement. </w:t>
      </w:r>
    </w:p>
    <w:p w14:paraId="07A7BD22" w14:textId="77D72A05" w:rsidR="00B61A4E" w:rsidRDefault="00B61A4E" w:rsidP="00B61A4E">
      <w:pPr>
        <w:jc w:val="both"/>
        <w:rPr>
          <w:rFonts w:ascii="Arial" w:hAnsi="Arial" w:cs="Arial"/>
          <w:sz w:val="24"/>
          <w:szCs w:val="24"/>
        </w:rPr>
      </w:pPr>
      <w:r w:rsidRPr="008429C8">
        <w:rPr>
          <w:rFonts w:ascii="Arial" w:hAnsi="Arial" w:cs="Arial"/>
          <w:sz w:val="24"/>
          <w:szCs w:val="24"/>
        </w:rPr>
        <w:t xml:space="preserve">Your placement supervisor will review the activity resource sections, tasks and topics with you and should use the list in Table 9 to indicate in the right-hand column which topics are relevant to the placement. They could share this list with you before the start of the placement or during the induction. </w:t>
      </w:r>
    </w:p>
    <w:p w14:paraId="0E083181" w14:textId="37E522E3" w:rsidR="008429C8" w:rsidRDefault="00B61A4E" w:rsidP="00B61A4E">
      <w:pPr>
        <w:jc w:val="both"/>
        <w:rPr>
          <w:rFonts w:ascii="Arial" w:hAnsi="Arial" w:cs="Arial"/>
          <w:bCs/>
          <w:sz w:val="24"/>
          <w:szCs w:val="24"/>
        </w:rPr>
      </w:pPr>
      <w:r w:rsidRPr="008429C8">
        <w:rPr>
          <w:rFonts w:ascii="Arial" w:hAnsi="Arial" w:cs="Arial"/>
          <w:b/>
          <w:bCs/>
          <w:sz w:val="24"/>
          <w:szCs w:val="24"/>
        </w:rPr>
        <w:t xml:space="preserve">Remember: </w:t>
      </w:r>
      <w:r w:rsidRPr="008429C8">
        <w:rPr>
          <w:rFonts w:ascii="Arial" w:hAnsi="Arial" w:cs="Arial"/>
          <w:sz w:val="24"/>
          <w:szCs w:val="24"/>
        </w:rPr>
        <w:t xml:space="preserve">There is </w:t>
      </w:r>
      <w:r w:rsidRPr="008429C8">
        <w:rPr>
          <w:rFonts w:ascii="Arial" w:hAnsi="Arial" w:cs="Arial"/>
          <w:b/>
          <w:sz w:val="24"/>
          <w:szCs w:val="24"/>
        </w:rPr>
        <w:t xml:space="preserve">no requirement </w:t>
      </w:r>
      <w:r w:rsidRPr="008429C8">
        <w:rPr>
          <w:rFonts w:ascii="Arial" w:hAnsi="Arial" w:cs="Arial"/>
          <w:bCs/>
          <w:sz w:val="24"/>
          <w:szCs w:val="24"/>
        </w:rPr>
        <w:t>to cover all the suggested TP activities, tasks or topics during the placement.</w:t>
      </w:r>
    </w:p>
    <w:tbl>
      <w:tblPr>
        <w:tblStyle w:val="TableGrid"/>
        <w:tblW w:w="10354" w:type="dxa"/>
        <w:tblInd w:w="0" w:type="dxa"/>
        <w:tblLook w:val="04A0" w:firstRow="1" w:lastRow="0" w:firstColumn="1" w:lastColumn="0" w:noHBand="0" w:noVBand="1"/>
      </w:tblPr>
      <w:tblGrid>
        <w:gridCol w:w="8075"/>
        <w:gridCol w:w="2279"/>
      </w:tblGrid>
      <w:tr w:rsidR="00B61A4E" w:rsidRPr="008429C8" w14:paraId="34350BA8" w14:textId="77777777" w:rsidTr="00B61A4E">
        <w:tc>
          <w:tcPr>
            <w:tcW w:w="807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1C1719A" w14:textId="77777777" w:rsidR="00B61A4E" w:rsidRPr="008429C8" w:rsidRDefault="00B61A4E">
            <w:pPr>
              <w:rPr>
                <w:rFonts w:ascii="Arial" w:hAnsi="Arial" w:cs="Arial"/>
                <w:b/>
              </w:rPr>
            </w:pPr>
            <w:r w:rsidRPr="008429C8">
              <w:rPr>
                <w:rFonts w:ascii="Arial" w:hAnsi="Arial" w:cs="Arial"/>
                <w:b/>
              </w:rPr>
              <w:t>Table 9: Placement supervisor to indicate which topics</w:t>
            </w:r>
            <w:r w:rsidRPr="008429C8">
              <w:rPr>
                <w:rFonts w:ascii="Arial" w:hAnsi="Arial" w:cs="Arial"/>
                <w:b/>
                <w:color w:val="FF0000"/>
              </w:rPr>
              <w:t xml:space="preserve"> </w:t>
            </w:r>
            <w:r w:rsidRPr="008429C8">
              <w:rPr>
                <w:rFonts w:ascii="Arial" w:hAnsi="Arial" w:cs="Arial"/>
                <w:b/>
              </w:rPr>
              <w:t xml:space="preserve">are applicable to the placement objectives and placement timetable. </w:t>
            </w:r>
          </w:p>
        </w:tc>
        <w:tc>
          <w:tcPr>
            <w:tcW w:w="227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3010BE" w14:textId="77777777" w:rsidR="00B61A4E" w:rsidRPr="008429C8" w:rsidRDefault="00B61A4E">
            <w:pPr>
              <w:rPr>
                <w:rFonts w:ascii="Arial" w:hAnsi="Arial" w:cs="Arial"/>
                <w:b/>
              </w:rPr>
            </w:pPr>
            <w:r w:rsidRPr="008429C8">
              <w:rPr>
                <w:rFonts w:ascii="Arial" w:hAnsi="Arial" w:cs="Arial"/>
                <w:b/>
              </w:rPr>
              <w:t>To be used in Placement?</w:t>
            </w:r>
          </w:p>
          <w:p w14:paraId="3FFEFCCD" w14:textId="77777777" w:rsidR="00B61A4E" w:rsidRPr="008429C8" w:rsidRDefault="00B61A4E">
            <w:pPr>
              <w:rPr>
                <w:rFonts w:ascii="Arial" w:hAnsi="Arial" w:cs="Arial"/>
              </w:rPr>
            </w:pPr>
            <w:r w:rsidRPr="008429C8">
              <w:rPr>
                <w:rFonts w:ascii="Arial" w:hAnsi="Arial" w:cs="Arial"/>
              </w:rPr>
              <w:t>Placement supervisor to tick</w:t>
            </w:r>
          </w:p>
        </w:tc>
      </w:tr>
      <w:tr w:rsidR="00B61A4E" w:rsidRPr="008429C8" w14:paraId="619B50AC"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720CF4EF" w14:textId="77777777" w:rsidR="00B61A4E" w:rsidRPr="008429C8" w:rsidRDefault="00B61A4E">
            <w:pPr>
              <w:rPr>
                <w:rFonts w:ascii="Arial" w:hAnsi="Arial" w:cs="Arial"/>
                <w:b/>
                <w:bCs/>
              </w:rPr>
            </w:pPr>
            <w:r w:rsidRPr="008429C8">
              <w:rPr>
                <w:rFonts w:ascii="Arial" w:hAnsi="Arial" w:cs="Arial"/>
                <w:b/>
                <w:bCs/>
              </w:rPr>
              <w:t>4.1. Medicines Optimisation and Primary Care Common Conditions in GP Practice</w:t>
            </w:r>
          </w:p>
        </w:tc>
        <w:tc>
          <w:tcPr>
            <w:tcW w:w="2279" w:type="dxa"/>
            <w:tcBorders>
              <w:top w:val="single" w:sz="4" w:space="0" w:color="auto"/>
              <w:left w:val="single" w:sz="4" w:space="0" w:color="auto"/>
              <w:bottom w:val="single" w:sz="4" w:space="0" w:color="auto"/>
              <w:right w:val="single" w:sz="4" w:space="0" w:color="auto"/>
            </w:tcBorders>
          </w:tcPr>
          <w:p w14:paraId="761D6AE9" w14:textId="77777777" w:rsidR="00B61A4E" w:rsidRPr="008429C8" w:rsidRDefault="00B61A4E">
            <w:pPr>
              <w:rPr>
                <w:rFonts w:ascii="Arial" w:hAnsi="Arial" w:cs="Arial"/>
              </w:rPr>
            </w:pPr>
          </w:p>
        </w:tc>
      </w:tr>
      <w:tr w:rsidR="00B61A4E" w:rsidRPr="008429C8" w14:paraId="244B817E"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1E72C335" w14:textId="77777777" w:rsidR="00B61A4E" w:rsidRPr="008429C8" w:rsidRDefault="00B61A4E">
            <w:pPr>
              <w:rPr>
                <w:rFonts w:ascii="Arial" w:hAnsi="Arial" w:cs="Arial"/>
                <w:b/>
                <w:bCs/>
              </w:rPr>
            </w:pPr>
            <w:bookmarkStart w:id="232" w:name="_4.2._Primary_Care"/>
            <w:bookmarkEnd w:id="232"/>
            <w:r w:rsidRPr="008429C8">
              <w:rPr>
                <w:rFonts w:ascii="Arial" w:hAnsi="Arial" w:cs="Arial"/>
                <w:b/>
                <w:bCs/>
              </w:rPr>
              <w:t>4.2. Primary Care Referrals to Community Pharmacy Services</w:t>
            </w:r>
          </w:p>
        </w:tc>
        <w:tc>
          <w:tcPr>
            <w:tcW w:w="2279" w:type="dxa"/>
            <w:tcBorders>
              <w:top w:val="single" w:sz="4" w:space="0" w:color="auto"/>
              <w:left w:val="single" w:sz="4" w:space="0" w:color="auto"/>
              <w:bottom w:val="single" w:sz="4" w:space="0" w:color="auto"/>
              <w:right w:val="single" w:sz="4" w:space="0" w:color="auto"/>
            </w:tcBorders>
          </w:tcPr>
          <w:p w14:paraId="33B7913C" w14:textId="77777777" w:rsidR="00B61A4E" w:rsidRPr="008429C8" w:rsidRDefault="00B61A4E">
            <w:pPr>
              <w:rPr>
                <w:rFonts w:ascii="Arial" w:hAnsi="Arial" w:cs="Arial"/>
              </w:rPr>
            </w:pPr>
          </w:p>
        </w:tc>
      </w:tr>
      <w:tr w:rsidR="00B61A4E" w:rsidRPr="008429C8" w14:paraId="771A0257"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7FB37851" w14:textId="77777777" w:rsidR="00B61A4E" w:rsidRPr="008429C8" w:rsidRDefault="00B61A4E">
            <w:pPr>
              <w:rPr>
                <w:rFonts w:ascii="Arial" w:hAnsi="Arial" w:cs="Arial"/>
                <w:b/>
                <w:bCs/>
              </w:rPr>
            </w:pPr>
            <w:bookmarkStart w:id="233" w:name="_4.3._Topics_to"/>
            <w:bookmarkEnd w:id="233"/>
            <w:r w:rsidRPr="008429C8">
              <w:rPr>
                <w:rFonts w:ascii="Arial" w:hAnsi="Arial" w:cs="Arial"/>
                <w:b/>
                <w:bCs/>
              </w:rPr>
              <w:t>4.3. Topics to Support Placement Learning</w:t>
            </w:r>
          </w:p>
        </w:tc>
        <w:tc>
          <w:tcPr>
            <w:tcW w:w="2279" w:type="dxa"/>
            <w:tcBorders>
              <w:top w:val="single" w:sz="4" w:space="0" w:color="auto"/>
              <w:left w:val="single" w:sz="4" w:space="0" w:color="auto"/>
              <w:bottom w:val="single" w:sz="4" w:space="0" w:color="auto"/>
              <w:right w:val="single" w:sz="4" w:space="0" w:color="auto"/>
            </w:tcBorders>
          </w:tcPr>
          <w:p w14:paraId="231BA873" w14:textId="77777777" w:rsidR="00B61A4E" w:rsidRPr="008429C8" w:rsidRDefault="00B61A4E">
            <w:pPr>
              <w:rPr>
                <w:rFonts w:ascii="Arial" w:hAnsi="Arial" w:cs="Arial"/>
              </w:rPr>
            </w:pPr>
          </w:p>
        </w:tc>
      </w:tr>
      <w:tr w:rsidR="00B61A4E" w:rsidRPr="008429C8" w14:paraId="3190F59F"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3BD8B725" w14:textId="77777777" w:rsidR="00B61A4E" w:rsidRPr="008429C8" w:rsidRDefault="00B61A4E">
            <w:pPr>
              <w:rPr>
                <w:rFonts w:ascii="Arial" w:hAnsi="Arial" w:cs="Arial"/>
                <w:b/>
              </w:rPr>
            </w:pPr>
            <w:r w:rsidRPr="008429C8">
              <w:rPr>
                <w:rFonts w:ascii="Arial" w:hAnsi="Arial" w:cs="Arial"/>
              </w:rPr>
              <w:t>4.3.1 GP Practice - Introduction</w:t>
            </w:r>
          </w:p>
        </w:tc>
        <w:tc>
          <w:tcPr>
            <w:tcW w:w="2279" w:type="dxa"/>
            <w:tcBorders>
              <w:top w:val="single" w:sz="4" w:space="0" w:color="auto"/>
              <w:left w:val="single" w:sz="4" w:space="0" w:color="auto"/>
              <w:bottom w:val="single" w:sz="4" w:space="0" w:color="auto"/>
              <w:right w:val="single" w:sz="4" w:space="0" w:color="auto"/>
            </w:tcBorders>
          </w:tcPr>
          <w:p w14:paraId="03F6E3E2" w14:textId="77777777" w:rsidR="00B61A4E" w:rsidRPr="008429C8" w:rsidRDefault="00B61A4E">
            <w:pPr>
              <w:rPr>
                <w:rFonts w:ascii="Arial" w:hAnsi="Arial" w:cs="Arial"/>
              </w:rPr>
            </w:pPr>
          </w:p>
        </w:tc>
      </w:tr>
      <w:tr w:rsidR="00B61A4E" w:rsidRPr="008429C8" w14:paraId="5C46C331"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212BA829" w14:textId="77777777" w:rsidR="00B61A4E" w:rsidRPr="008429C8" w:rsidRDefault="00B61A4E">
            <w:pPr>
              <w:rPr>
                <w:rFonts w:ascii="Arial" w:hAnsi="Arial" w:cs="Arial"/>
              </w:rPr>
            </w:pPr>
            <w:r w:rsidRPr="008429C8">
              <w:rPr>
                <w:rFonts w:ascii="Arial" w:hAnsi="Arial" w:cs="Arial"/>
              </w:rPr>
              <w:t>4.3.2 Role of the Pharmacy Team in GP practice and PCNs</w:t>
            </w:r>
          </w:p>
        </w:tc>
        <w:tc>
          <w:tcPr>
            <w:tcW w:w="2279" w:type="dxa"/>
            <w:tcBorders>
              <w:top w:val="single" w:sz="4" w:space="0" w:color="auto"/>
              <w:left w:val="single" w:sz="4" w:space="0" w:color="auto"/>
              <w:bottom w:val="single" w:sz="4" w:space="0" w:color="auto"/>
              <w:right w:val="single" w:sz="4" w:space="0" w:color="auto"/>
            </w:tcBorders>
          </w:tcPr>
          <w:p w14:paraId="22DEE6BE" w14:textId="77777777" w:rsidR="00B61A4E" w:rsidRPr="008429C8" w:rsidRDefault="00B61A4E">
            <w:pPr>
              <w:rPr>
                <w:rFonts w:ascii="Arial" w:hAnsi="Arial" w:cs="Arial"/>
              </w:rPr>
            </w:pPr>
          </w:p>
        </w:tc>
      </w:tr>
      <w:tr w:rsidR="00B61A4E" w:rsidRPr="008429C8" w14:paraId="1B5737A0"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21BB032C" w14:textId="77777777" w:rsidR="00B61A4E" w:rsidRPr="008429C8" w:rsidRDefault="00B61A4E">
            <w:pPr>
              <w:rPr>
                <w:rFonts w:ascii="Arial" w:hAnsi="Arial" w:cs="Arial"/>
                <w:b/>
              </w:rPr>
            </w:pPr>
            <w:r w:rsidRPr="008429C8">
              <w:rPr>
                <w:rFonts w:ascii="Arial" w:hAnsi="Arial" w:cs="Arial"/>
              </w:rPr>
              <w:t>4.3.3 The Role of the GP</w:t>
            </w:r>
          </w:p>
        </w:tc>
        <w:tc>
          <w:tcPr>
            <w:tcW w:w="2279" w:type="dxa"/>
            <w:tcBorders>
              <w:top w:val="single" w:sz="4" w:space="0" w:color="auto"/>
              <w:left w:val="single" w:sz="4" w:space="0" w:color="auto"/>
              <w:bottom w:val="single" w:sz="4" w:space="0" w:color="auto"/>
              <w:right w:val="single" w:sz="4" w:space="0" w:color="auto"/>
            </w:tcBorders>
          </w:tcPr>
          <w:p w14:paraId="1E7576B1" w14:textId="77777777" w:rsidR="00B61A4E" w:rsidRPr="008429C8" w:rsidRDefault="00B61A4E">
            <w:pPr>
              <w:rPr>
                <w:rFonts w:ascii="Arial" w:hAnsi="Arial" w:cs="Arial"/>
              </w:rPr>
            </w:pPr>
          </w:p>
        </w:tc>
      </w:tr>
      <w:tr w:rsidR="00B61A4E" w:rsidRPr="008429C8" w14:paraId="502A50D0"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7BFDA7FF" w14:textId="77777777" w:rsidR="00B61A4E" w:rsidRPr="008429C8" w:rsidRDefault="00B61A4E">
            <w:pPr>
              <w:rPr>
                <w:rFonts w:ascii="Arial" w:hAnsi="Arial" w:cs="Arial"/>
              </w:rPr>
            </w:pPr>
            <w:r w:rsidRPr="008429C8">
              <w:rPr>
                <w:rFonts w:ascii="Arial" w:hAnsi="Arial" w:cs="Arial"/>
              </w:rPr>
              <w:t>4.3.4 The Role of the Practice Nurse</w:t>
            </w:r>
          </w:p>
        </w:tc>
        <w:tc>
          <w:tcPr>
            <w:tcW w:w="2279" w:type="dxa"/>
            <w:tcBorders>
              <w:top w:val="single" w:sz="4" w:space="0" w:color="auto"/>
              <w:left w:val="single" w:sz="4" w:space="0" w:color="auto"/>
              <w:bottom w:val="single" w:sz="4" w:space="0" w:color="auto"/>
              <w:right w:val="single" w:sz="4" w:space="0" w:color="auto"/>
            </w:tcBorders>
          </w:tcPr>
          <w:p w14:paraId="4D22EEA7" w14:textId="77777777" w:rsidR="00B61A4E" w:rsidRPr="008429C8" w:rsidRDefault="00B61A4E">
            <w:pPr>
              <w:rPr>
                <w:rFonts w:ascii="Arial" w:hAnsi="Arial" w:cs="Arial"/>
              </w:rPr>
            </w:pPr>
          </w:p>
        </w:tc>
      </w:tr>
      <w:tr w:rsidR="00B61A4E" w:rsidRPr="008429C8" w14:paraId="6514ACBB"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026B14BB" w14:textId="77777777" w:rsidR="00B61A4E" w:rsidRPr="008429C8" w:rsidRDefault="00B61A4E">
            <w:pPr>
              <w:rPr>
                <w:rFonts w:ascii="Arial" w:hAnsi="Arial" w:cs="Arial"/>
                <w:b/>
              </w:rPr>
            </w:pPr>
            <w:r w:rsidRPr="008429C8">
              <w:rPr>
                <w:rFonts w:ascii="Arial" w:hAnsi="Arial" w:cs="Arial"/>
              </w:rPr>
              <w:t>4.3.5 The Role of the GP Practice Manager</w:t>
            </w:r>
          </w:p>
        </w:tc>
        <w:tc>
          <w:tcPr>
            <w:tcW w:w="2279" w:type="dxa"/>
            <w:tcBorders>
              <w:top w:val="single" w:sz="4" w:space="0" w:color="auto"/>
              <w:left w:val="single" w:sz="4" w:space="0" w:color="auto"/>
              <w:bottom w:val="single" w:sz="4" w:space="0" w:color="auto"/>
              <w:right w:val="single" w:sz="4" w:space="0" w:color="auto"/>
            </w:tcBorders>
          </w:tcPr>
          <w:p w14:paraId="61070341" w14:textId="77777777" w:rsidR="00B61A4E" w:rsidRPr="008429C8" w:rsidRDefault="00B61A4E">
            <w:pPr>
              <w:rPr>
                <w:rFonts w:ascii="Arial" w:hAnsi="Arial" w:cs="Arial"/>
              </w:rPr>
            </w:pPr>
          </w:p>
        </w:tc>
      </w:tr>
      <w:tr w:rsidR="00B61A4E" w:rsidRPr="008429C8" w14:paraId="24110BA3"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653363CA" w14:textId="77777777" w:rsidR="00B61A4E" w:rsidRPr="008429C8" w:rsidRDefault="00B61A4E">
            <w:pPr>
              <w:rPr>
                <w:rFonts w:ascii="Arial" w:hAnsi="Arial" w:cs="Arial"/>
                <w:b/>
              </w:rPr>
            </w:pPr>
            <w:r w:rsidRPr="008429C8">
              <w:rPr>
                <w:rFonts w:ascii="Arial" w:hAnsi="Arial" w:cs="Arial"/>
              </w:rPr>
              <w:t>4.3.6 The Role of the GP Practice Reception Team and Patient Triage</w:t>
            </w:r>
          </w:p>
        </w:tc>
        <w:tc>
          <w:tcPr>
            <w:tcW w:w="2279" w:type="dxa"/>
            <w:tcBorders>
              <w:top w:val="single" w:sz="4" w:space="0" w:color="auto"/>
              <w:left w:val="single" w:sz="4" w:space="0" w:color="auto"/>
              <w:bottom w:val="single" w:sz="4" w:space="0" w:color="auto"/>
              <w:right w:val="single" w:sz="4" w:space="0" w:color="auto"/>
            </w:tcBorders>
          </w:tcPr>
          <w:p w14:paraId="7F881EC3" w14:textId="77777777" w:rsidR="00B61A4E" w:rsidRPr="008429C8" w:rsidRDefault="00B61A4E">
            <w:pPr>
              <w:rPr>
                <w:rFonts w:ascii="Arial" w:hAnsi="Arial" w:cs="Arial"/>
              </w:rPr>
            </w:pPr>
          </w:p>
        </w:tc>
      </w:tr>
      <w:tr w:rsidR="00B61A4E" w:rsidRPr="008429C8" w14:paraId="2E9F4A4D"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3CF83C2A" w14:textId="77777777" w:rsidR="00B61A4E" w:rsidRPr="008429C8" w:rsidRDefault="00B61A4E">
            <w:pPr>
              <w:rPr>
                <w:rFonts w:ascii="Arial" w:hAnsi="Arial" w:cs="Arial"/>
              </w:rPr>
            </w:pPr>
            <w:r w:rsidRPr="008429C8">
              <w:rPr>
                <w:rFonts w:ascii="Arial" w:hAnsi="Arial" w:cs="Arial"/>
              </w:rPr>
              <w:t>4.3.7 GP Practice and PCN NHS contracts</w:t>
            </w:r>
          </w:p>
        </w:tc>
        <w:tc>
          <w:tcPr>
            <w:tcW w:w="2279" w:type="dxa"/>
            <w:tcBorders>
              <w:top w:val="single" w:sz="4" w:space="0" w:color="auto"/>
              <w:left w:val="single" w:sz="4" w:space="0" w:color="auto"/>
              <w:bottom w:val="single" w:sz="4" w:space="0" w:color="auto"/>
              <w:right w:val="single" w:sz="4" w:space="0" w:color="auto"/>
            </w:tcBorders>
          </w:tcPr>
          <w:p w14:paraId="1A28E9D5" w14:textId="77777777" w:rsidR="00B61A4E" w:rsidRPr="008429C8" w:rsidRDefault="00B61A4E">
            <w:pPr>
              <w:rPr>
                <w:rFonts w:ascii="Arial" w:hAnsi="Arial" w:cs="Arial"/>
              </w:rPr>
            </w:pPr>
          </w:p>
        </w:tc>
      </w:tr>
      <w:tr w:rsidR="00B61A4E" w:rsidRPr="008429C8" w14:paraId="79709850"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2FF22F1C" w14:textId="77777777" w:rsidR="00B61A4E" w:rsidRPr="008429C8" w:rsidRDefault="00B61A4E">
            <w:pPr>
              <w:rPr>
                <w:rFonts w:ascii="Arial" w:hAnsi="Arial" w:cs="Arial"/>
              </w:rPr>
            </w:pPr>
            <w:r w:rsidRPr="008429C8">
              <w:rPr>
                <w:rFonts w:ascii="Arial" w:hAnsi="Arial" w:cs="Arial"/>
              </w:rPr>
              <w:t>4.3.8 Repeat Dispensing</w:t>
            </w:r>
          </w:p>
        </w:tc>
        <w:tc>
          <w:tcPr>
            <w:tcW w:w="2279" w:type="dxa"/>
            <w:tcBorders>
              <w:top w:val="single" w:sz="4" w:space="0" w:color="auto"/>
              <w:left w:val="single" w:sz="4" w:space="0" w:color="auto"/>
              <w:bottom w:val="single" w:sz="4" w:space="0" w:color="auto"/>
              <w:right w:val="single" w:sz="4" w:space="0" w:color="auto"/>
            </w:tcBorders>
          </w:tcPr>
          <w:p w14:paraId="7906156B" w14:textId="77777777" w:rsidR="00B61A4E" w:rsidRPr="008429C8" w:rsidRDefault="00B61A4E">
            <w:pPr>
              <w:rPr>
                <w:rFonts w:ascii="Arial" w:hAnsi="Arial" w:cs="Arial"/>
              </w:rPr>
            </w:pPr>
          </w:p>
        </w:tc>
      </w:tr>
      <w:tr w:rsidR="00B61A4E" w:rsidRPr="008429C8" w14:paraId="1AD1D9A5"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6F902B5F" w14:textId="77777777" w:rsidR="00B61A4E" w:rsidRPr="008429C8" w:rsidRDefault="00B61A4E">
            <w:pPr>
              <w:rPr>
                <w:rFonts w:ascii="Arial" w:hAnsi="Arial" w:cs="Arial"/>
              </w:rPr>
            </w:pPr>
            <w:r w:rsidRPr="008429C8">
              <w:rPr>
                <w:rFonts w:ascii="Arial" w:hAnsi="Arial" w:cs="Arial"/>
              </w:rPr>
              <w:t>4.3.9 Coding and IT systems in GP practice</w:t>
            </w:r>
          </w:p>
        </w:tc>
        <w:tc>
          <w:tcPr>
            <w:tcW w:w="2279" w:type="dxa"/>
            <w:tcBorders>
              <w:top w:val="single" w:sz="4" w:space="0" w:color="auto"/>
              <w:left w:val="single" w:sz="4" w:space="0" w:color="auto"/>
              <w:bottom w:val="single" w:sz="4" w:space="0" w:color="auto"/>
              <w:right w:val="single" w:sz="4" w:space="0" w:color="auto"/>
            </w:tcBorders>
          </w:tcPr>
          <w:p w14:paraId="08DCD486" w14:textId="77777777" w:rsidR="00B61A4E" w:rsidRPr="008429C8" w:rsidRDefault="00B61A4E">
            <w:pPr>
              <w:rPr>
                <w:rFonts w:ascii="Arial" w:hAnsi="Arial" w:cs="Arial"/>
              </w:rPr>
            </w:pPr>
          </w:p>
        </w:tc>
      </w:tr>
      <w:tr w:rsidR="00B61A4E" w:rsidRPr="008429C8" w14:paraId="3A65DCF4"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7F9754EC" w14:textId="77777777" w:rsidR="00B61A4E" w:rsidRPr="008429C8" w:rsidRDefault="00B61A4E">
            <w:pPr>
              <w:rPr>
                <w:rFonts w:ascii="Arial" w:hAnsi="Arial" w:cs="Arial"/>
              </w:rPr>
            </w:pPr>
            <w:r w:rsidRPr="008429C8">
              <w:rPr>
                <w:rFonts w:ascii="Arial" w:hAnsi="Arial" w:cs="Arial"/>
              </w:rPr>
              <w:t>4.3.10 Formularies in General Practice</w:t>
            </w:r>
          </w:p>
        </w:tc>
        <w:tc>
          <w:tcPr>
            <w:tcW w:w="2279" w:type="dxa"/>
            <w:tcBorders>
              <w:top w:val="single" w:sz="4" w:space="0" w:color="auto"/>
              <w:left w:val="single" w:sz="4" w:space="0" w:color="auto"/>
              <w:bottom w:val="single" w:sz="4" w:space="0" w:color="auto"/>
              <w:right w:val="single" w:sz="4" w:space="0" w:color="auto"/>
            </w:tcBorders>
          </w:tcPr>
          <w:p w14:paraId="6BA1D499" w14:textId="77777777" w:rsidR="00B61A4E" w:rsidRPr="008429C8" w:rsidRDefault="00B61A4E">
            <w:pPr>
              <w:rPr>
                <w:rFonts w:ascii="Arial" w:hAnsi="Arial" w:cs="Arial"/>
              </w:rPr>
            </w:pPr>
          </w:p>
        </w:tc>
      </w:tr>
      <w:tr w:rsidR="00B61A4E" w:rsidRPr="008429C8" w14:paraId="2D224E0D"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70DA61B7" w14:textId="77777777" w:rsidR="00B61A4E" w:rsidRPr="008429C8" w:rsidRDefault="00B61A4E">
            <w:pPr>
              <w:rPr>
                <w:rFonts w:ascii="Arial" w:hAnsi="Arial" w:cs="Arial"/>
              </w:rPr>
            </w:pPr>
            <w:r w:rsidRPr="008429C8">
              <w:rPr>
                <w:rFonts w:ascii="Arial" w:hAnsi="Arial" w:cs="Arial"/>
              </w:rPr>
              <w:t>4.3.11 Local Pathways of Care</w:t>
            </w:r>
          </w:p>
        </w:tc>
        <w:tc>
          <w:tcPr>
            <w:tcW w:w="2279" w:type="dxa"/>
            <w:tcBorders>
              <w:top w:val="single" w:sz="4" w:space="0" w:color="auto"/>
              <w:left w:val="single" w:sz="4" w:space="0" w:color="auto"/>
              <w:bottom w:val="single" w:sz="4" w:space="0" w:color="auto"/>
              <w:right w:val="single" w:sz="4" w:space="0" w:color="auto"/>
            </w:tcBorders>
          </w:tcPr>
          <w:p w14:paraId="04E3AAF6" w14:textId="77777777" w:rsidR="00B61A4E" w:rsidRPr="008429C8" w:rsidRDefault="00B61A4E">
            <w:pPr>
              <w:rPr>
                <w:rFonts w:ascii="Arial" w:hAnsi="Arial" w:cs="Arial"/>
              </w:rPr>
            </w:pPr>
          </w:p>
        </w:tc>
      </w:tr>
      <w:tr w:rsidR="00B61A4E" w:rsidRPr="008429C8" w14:paraId="1D858CD8"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1819026C" w14:textId="77777777" w:rsidR="00B61A4E" w:rsidRPr="008429C8" w:rsidRDefault="00B61A4E">
            <w:pPr>
              <w:rPr>
                <w:rFonts w:ascii="Arial" w:hAnsi="Arial" w:cs="Arial"/>
              </w:rPr>
            </w:pPr>
            <w:r w:rsidRPr="008429C8">
              <w:rPr>
                <w:rFonts w:ascii="Arial" w:hAnsi="Arial" w:cs="Arial"/>
              </w:rPr>
              <w:t>4.3.12 Medicines Information Resources in Primary Care</w:t>
            </w:r>
          </w:p>
        </w:tc>
        <w:tc>
          <w:tcPr>
            <w:tcW w:w="2279" w:type="dxa"/>
            <w:tcBorders>
              <w:top w:val="single" w:sz="4" w:space="0" w:color="auto"/>
              <w:left w:val="single" w:sz="4" w:space="0" w:color="auto"/>
              <w:bottom w:val="single" w:sz="4" w:space="0" w:color="auto"/>
              <w:right w:val="single" w:sz="4" w:space="0" w:color="auto"/>
            </w:tcBorders>
          </w:tcPr>
          <w:p w14:paraId="127E9778" w14:textId="77777777" w:rsidR="00B61A4E" w:rsidRPr="008429C8" w:rsidRDefault="00B61A4E">
            <w:pPr>
              <w:rPr>
                <w:rFonts w:ascii="Arial" w:hAnsi="Arial" w:cs="Arial"/>
              </w:rPr>
            </w:pPr>
          </w:p>
        </w:tc>
      </w:tr>
      <w:tr w:rsidR="00B61A4E" w:rsidRPr="008429C8" w14:paraId="5C849574"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2779016D" w14:textId="77777777" w:rsidR="00B61A4E" w:rsidRPr="008429C8" w:rsidRDefault="00B61A4E">
            <w:pPr>
              <w:rPr>
                <w:rFonts w:ascii="Arial" w:hAnsi="Arial" w:cs="Arial"/>
              </w:rPr>
            </w:pPr>
            <w:r w:rsidRPr="008429C8">
              <w:rPr>
                <w:rFonts w:ascii="Arial" w:hAnsi="Arial" w:cs="Arial"/>
              </w:rPr>
              <w:t>4.3.13 GP practice services to Nursing/Residential Homes</w:t>
            </w:r>
          </w:p>
        </w:tc>
        <w:tc>
          <w:tcPr>
            <w:tcW w:w="2279" w:type="dxa"/>
            <w:tcBorders>
              <w:top w:val="single" w:sz="4" w:space="0" w:color="auto"/>
              <w:left w:val="single" w:sz="4" w:space="0" w:color="auto"/>
              <w:bottom w:val="single" w:sz="4" w:space="0" w:color="auto"/>
              <w:right w:val="single" w:sz="4" w:space="0" w:color="auto"/>
            </w:tcBorders>
          </w:tcPr>
          <w:p w14:paraId="68388CF6" w14:textId="77777777" w:rsidR="00B61A4E" w:rsidRPr="008429C8" w:rsidRDefault="00B61A4E">
            <w:pPr>
              <w:rPr>
                <w:rFonts w:ascii="Arial" w:hAnsi="Arial" w:cs="Arial"/>
              </w:rPr>
            </w:pPr>
          </w:p>
        </w:tc>
      </w:tr>
      <w:tr w:rsidR="00B61A4E" w:rsidRPr="008429C8" w14:paraId="3FC40D0A"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6566660B" w14:textId="77777777" w:rsidR="00B61A4E" w:rsidRPr="008429C8" w:rsidRDefault="00B61A4E">
            <w:pPr>
              <w:rPr>
                <w:rFonts w:ascii="Arial" w:hAnsi="Arial" w:cs="Arial"/>
                <w:b/>
              </w:rPr>
            </w:pPr>
            <w:r w:rsidRPr="008429C8">
              <w:rPr>
                <w:rFonts w:ascii="Arial" w:hAnsi="Arial" w:cs="Arial"/>
              </w:rPr>
              <w:t>4.3.14 Common Clinical Conditions in Primary Care: Cardiovascular Disease</w:t>
            </w:r>
          </w:p>
          <w:p w14:paraId="2465AB36" w14:textId="77777777" w:rsidR="00B61A4E" w:rsidRPr="008429C8" w:rsidRDefault="00B61A4E">
            <w:pPr>
              <w:rPr>
                <w:rFonts w:ascii="Arial" w:hAnsi="Arial" w:cs="Arial"/>
              </w:rPr>
            </w:pPr>
            <w:r w:rsidRPr="008429C8">
              <w:rPr>
                <w:rFonts w:ascii="Arial" w:hAnsi="Arial" w:cs="Arial"/>
                <w:i/>
              </w:rPr>
              <w:t>Can be used to support medicines optimisations reviews tasks.</w:t>
            </w:r>
          </w:p>
        </w:tc>
        <w:tc>
          <w:tcPr>
            <w:tcW w:w="2279" w:type="dxa"/>
            <w:tcBorders>
              <w:top w:val="single" w:sz="4" w:space="0" w:color="auto"/>
              <w:left w:val="single" w:sz="4" w:space="0" w:color="auto"/>
              <w:bottom w:val="single" w:sz="4" w:space="0" w:color="auto"/>
              <w:right w:val="single" w:sz="4" w:space="0" w:color="auto"/>
            </w:tcBorders>
          </w:tcPr>
          <w:p w14:paraId="6B65E9B7" w14:textId="77777777" w:rsidR="00B61A4E" w:rsidRPr="008429C8" w:rsidRDefault="00B61A4E">
            <w:pPr>
              <w:rPr>
                <w:rFonts w:ascii="Arial" w:hAnsi="Arial" w:cs="Arial"/>
              </w:rPr>
            </w:pPr>
          </w:p>
        </w:tc>
      </w:tr>
      <w:tr w:rsidR="00B61A4E" w:rsidRPr="008429C8" w14:paraId="703C4EE4"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5F350056" w14:textId="77777777" w:rsidR="00B61A4E" w:rsidRPr="008429C8" w:rsidRDefault="00B61A4E">
            <w:pPr>
              <w:rPr>
                <w:rFonts w:ascii="Arial" w:hAnsi="Arial" w:cs="Arial"/>
                <w:b/>
              </w:rPr>
            </w:pPr>
            <w:r w:rsidRPr="008429C8">
              <w:rPr>
                <w:rFonts w:ascii="Arial" w:hAnsi="Arial" w:cs="Arial"/>
              </w:rPr>
              <w:t>4.3.15 Common Clinical Conditions in Primary Care: Diabetes</w:t>
            </w:r>
          </w:p>
          <w:p w14:paraId="0F5ADCEE" w14:textId="77777777" w:rsidR="00B61A4E" w:rsidRPr="008429C8" w:rsidRDefault="00B61A4E">
            <w:pPr>
              <w:rPr>
                <w:rFonts w:ascii="Arial" w:hAnsi="Arial" w:cs="Arial"/>
              </w:rPr>
            </w:pPr>
            <w:r w:rsidRPr="008429C8">
              <w:rPr>
                <w:rFonts w:ascii="Arial" w:hAnsi="Arial" w:cs="Arial"/>
                <w:i/>
              </w:rPr>
              <w:t>Can be used to support medicines optimisations reviews in tasks</w:t>
            </w:r>
            <w:r w:rsidRPr="008429C8">
              <w:rPr>
                <w:rFonts w:ascii="Arial" w:hAnsi="Arial" w:cs="Arial"/>
                <w:i/>
                <w:color w:val="FF0000"/>
              </w:rPr>
              <w:t>.</w:t>
            </w:r>
          </w:p>
        </w:tc>
        <w:tc>
          <w:tcPr>
            <w:tcW w:w="2279" w:type="dxa"/>
            <w:tcBorders>
              <w:top w:val="single" w:sz="4" w:space="0" w:color="auto"/>
              <w:left w:val="single" w:sz="4" w:space="0" w:color="auto"/>
              <w:bottom w:val="single" w:sz="4" w:space="0" w:color="auto"/>
              <w:right w:val="single" w:sz="4" w:space="0" w:color="auto"/>
            </w:tcBorders>
          </w:tcPr>
          <w:p w14:paraId="2BDA4957" w14:textId="77777777" w:rsidR="00B61A4E" w:rsidRPr="008429C8" w:rsidRDefault="00B61A4E">
            <w:pPr>
              <w:rPr>
                <w:rFonts w:ascii="Arial" w:hAnsi="Arial" w:cs="Arial"/>
              </w:rPr>
            </w:pPr>
          </w:p>
        </w:tc>
      </w:tr>
      <w:tr w:rsidR="00B61A4E" w:rsidRPr="008429C8" w14:paraId="4246608E" w14:textId="77777777" w:rsidTr="00B61A4E">
        <w:tc>
          <w:tcPr>
            <w:tcW w:w="8075" w:type="dxa"/>
            <w:tcBorders>
              <w:top w:val="single" w:sz="4" w:space="0" w:color="auto"/>
              <w:left w:val="single" w:sz="4" w:space="0" w:color="auto"/>
              <w:bottom w:val="single" w:sz="4" w:space="0" w:color="auto"/>
              <w:right w:val="single" w:sz="4" w:space="0" w:color="auto"/>
            </w:tcBorders>
            <w:hideMark/>
          </w:tcPr>
          <w:p w14:paraId="54AB7B2F" w14:textId="77777777" w:rsidR="00B61A4E" w:rsidRPr="008429C8" w:rsidRDefault="00B61A4E">
            <w:pPr>
              <w:rPr>
                <w:rFonts w:ascii="Arial" w:hAnsi="Arial" w:cs="Arial"/>
                <w:b/>
              </w:rPr>
            </w:pPr>
            <w:bookmarkStart w:id="234" w:name="_Toc98333601"/>
            <w:r w:rsidRPr="008429C8">
              <w:rPr>
                <w:rFonts w:ascii="Arial" w:hAnsi="Arial" w:cs="Arial"/>
              </w:rPr>
              <w:t>4.3.16 Communication with Community Pharmacy</w:t>
            </w:r>
          </w:p>
        </w:tc>
        <w:tc>
          <w:tcPr>
            <w:tcW w:w="2279" w:type="dxa"/>
            <w:tcBorders>
              <w:top w:val="single" w:sz="4" w:space="0" w:color="auto"/>
              <w:left w:val="single" w:sz="4" w:space="0" w:color="auto"/>
              <w:bottom w:val="single" w:sz="4" w:space="0" w:color="auto"/>
              <w:right w:val="single" w:sz="4" w:space="0" w:color="auto"/>
            </w:tcBorders>
          </w:tcPr>
          <w:p w14:paraId="51A1ABBD" w14:textId="77777777" w:rsidR="00B61A4E" w:rsidRPr="008429C8" w:rsidRDefault="00B61A4E">
            <w:pPr>
              <w:rPr>
                <w:rFonts w:ascii="Arial" w:hAnsi="Arial" w:cs="Arial"/>
              </w:rPr>
            </w:pPr>
          </w:p>
        </w:tc>
      </w:tr>
    </w:tbl>
    <w:p w14:paraId="20F2FAD5" w14:textId="77777777" w:rsidR="00B61A4E" w:rsidRDefault="00B61A4E" w:rsidP="00B61A4E">
      <w:pPr>
        <w:rPr>
          <w:rFonts w:ascii="Arial" w:eastAsiaTheme="majorEastAsia" w:hAnsi="Arial" w:cs="Arial"/>
          <w:b/>
          <w:bCs/>
          <w:color w:val="A00054"/>
          <w:sz w:val="28"/>
          <w:szCs w:val="28"/>
        </w:rPr>
      </w:pPr>
      <w:r>
        <w:rPr>
          <w:rFonts w:cs="Arial"/>
          <w:color w:val="A00054"/>
        </w:rPr>
        <w:br w:type="page"/>
      </w:r>
    </w:p>
    <w:p w14:paraId="248D8FA7" w14:textId="77777777" w:rsidR="00B61A4E" w:rsidRDefault="00B61A4E" w:rsidP="00B61A4E">
      <w:pPr>
        <w:pStyle w:val="Heading2"/>
        <w:rPr>
          <w:rFonts w:cs="Arial"/>
          <w:b w:val="0"/>
        </w:rPr>
      </w:pPr>
      <w:bookmarkStart w:id="235" w:name="_Toc115707134"/>
      <w:r>
        <w:rPr>
          <w:rFonts w:cs="Arial"/>
        </w:rPr>
        <w:t>4.1 Medicines Optimisation and Primary Care Common Conditions in GP Practice</w:t>
      </w:r>
      <w:bookmarkEnd w:id="234"/>
      <w:bookmarkEnd w:id="235"/>
    </w:p>
    <w:p w14:paraId="65CCBE13" w14:textId="77777777" w:rsidR="00B61A4E" w:rsidRPr="002F3767" w:rsidRDefault="00B61A4E" w:rsidP="00B61A4E">
      <w:pPr>
        <w:jc w:val="both"/>
        <w:rPr>
          <w:rFonts w:ascii="Arial" w:hAnsi="Arial" w:cs="Arial"/>
          <w:sz w:val="24"/>
          <w:szCs w:val="24"/>
        </w:rPr>
      </w:pPr>
      <w:r w:rsidRPr="002F3767">
        <w:rPr>
          <w:rFonts w:ascii="Arial" w:hAnsi="Arial" w:cs="Arial"/>
          <w:sz w:val="24"/>
          <w:szCs w:val="24"/>
        </w:rPr>
        <w:t>The following long-term conditions are regularly managed by clinical pharmacist teams in GP practice and PCN roles:</w:t>
      </w:r>
    </w:p>
    <w:p w14:paraId="21214B37" w14:textId="77777777" w:rsidR="00B61A4E" w:rsidRPr="002F3767" w:rsidRDefault="00B61A4E" w:rsidP="00333387">
      <w:pPr>
        <w:pStyle w:val="ListParagraph"/>
        <w:numPr>
          <w:ilvl w:val="0"/>
          <w:numId w:val="17"/>
        </w:numPr>
        <w:jc w:val="both"/>
        <w:rPr>
          <w:rFonts w:ascii="Arial" w:hAnsi="Arial" w:cs="Arial"/>
          <w:sz w:val="24"/>
          <w:szCs w:val="24"/>
        </w:rPr>
      </w:pPr>
      <w:r w:rsidRPr="002F3767">
        <w:rPr>
          <w:rFonts w:ascii="Arial" w:hAnsi="Arial" w:cs="Arial"/>
          <w:sz w:val="24"/>
          <w:szCs w:val="24"/>
        </w:rPr>
        <w:t>Hypertension – see under Common Clinical Conditions in Primary Care</w:t>
      </w:r>
    </w:p>
    <w:p w14:paraId="154F533A" w14:textId="77777777" w:rsidR="00B61A4E" w:rsidRPr="002F3767" w:rsidRDefault="00B61A4E" w:rsidP="00333387">
      <w:pPr>
        <w:pStyle w:val="ListParagraph"/>
        <w:numPr>
          <w:ilvl w:val="0"/>
          <w:numId w:val="17"/>
        </w:numPr>
        <w:jc w:val="both"/>
        <w:rPr>
          <w:rFonts w:ascii="Arial" w:hAnsi="Arial" w:cs="Arial"/>
          <w:sz w:val="24"/>
          <w:szCs w:val="24"/>
        </w:rPr>
      </w:pPr>
      <w:r w:rsidRPr="002F3767">
        <w:rPr>
          <w:rFonts w:ascii="Arial" w:hAnsi="Arial" w:cs="Arial"/>
          <w:sz w:val="24"/>
          <w:szCs w:val="24"/>
        </w:rPr>
        <w:t>Anticoagulation for Atrial Fibrillation - see under Common Clinical Conditions in Primary Care</w:t>
      </w:r>
    </w:p>
    <w:p w14:paraId="1F388E2C" w14:textId="77777777" w:rsidR="00B61A4E" w:rsidRPr="002F3767" w:rsidRDefault="00B61A4E" w:rsidP="00333387">
      <w:pPr>
        <w:pStyle w:val="ListParagraph"/>
        <w:numPr>
          <w:ilvl w:val="0"/>
          <w:numId w:val="17"/>
        </w:numPr>
        <w:jc w:val="both"/>
        <w:rPr>
          <w:rFonts w:ascii="Arial" w:hAnsi="Arial" w:cs="Arial"/>
          <w:sz w:val="24"/>
          <w:szCs w:val="24"/>
        </w:rPr>
      </w:pPr>
      <w:r w:rsidRPr="002F3767">
        <w:rPr>
          <w:rFonts w:ascii="Arial" w:hAnsi="Arial" w:cs="Arial"/>
          <w:sz w:val="24"/>
          <w:szCs w:val="24"/>
        </w:rPr>
        <w:t>Asthma or COPD review including inhaler technique</w:t>
      </w:r>
    </w:p>
    <w:p w14:paraId="57B2E701" w14:textId="77777777" w:rsidR="00B61A4E" w:rsidRPr="002F3767" w:rsidRDefault="00B61A4E" w:rsidP="00333387">
      <w:pPr>
        <w:pStyle w:val="ListParagraph"/>
        <w:numPr>
          <w:ilvl w:val="0"/>
          <w:numId w:val="17"/>
        </w:numPr>
        <w:jc w:val="both"/>
        <w:rPr>
          <w:rFonts w:ascii="Arial" w:hAnsi="Arial" w:cs="Arial"/>
          <w:sz w:val="24"/>
          <w:szCs w:val="24"/>
        </w:rPr>
      </w:pPr>
      <w:r w:rsidRPr="002F3767">
        <w:rPr>
          <w:rFonts w:ascii="Arial" w:hAnsi="Arial" w:cs="Arial"/>
          <w:sz w:val="24"/>
          <w:szCs w:val="24"/>
        </w:rPr>
        <w:t>Type 1 and/or Type 2 Diabetes - see under Common Clinical Conditions in Primary Care</w:t>
      </w:r>
    </w:p>
    <w:p w14:paraId="0554F3F9" w14:textId="77777777" w:rsidR="00B61A4E" w:rsidRPr="002F3767" w:rsidRDefault="00B61A4E" w:rsidP="00333387">
      <w:pPr>
        <w:pStyle w:val="ListParagraph"/>
        <w:numPr>
          <w:ilvl w:val="0"/>
          <w:numId w:val="17"/>
        </w:numPr>
        <w:jc w:val="both"/>
        <w:rPr>
          <w:rFonts w:ascii="Arial" w:hAnsi="Arial" w:cs="Arial"/>
          <w:sz w:val="24"/>
          <w:szCs w:val="24"/>
        </w:rPr>
      </w:pPr>
      <w:r w:rsidRPr="002F3767">
        <w:rPr>
          <w:rFonts w:ascii="Arial" w:hAnsi="Arial" w:cs="Arial"/>
          <w:sz w:val="24"/>
          <w:szCs w:val="24"/>
        </w:rPr>
        <w:t>Polypharmacy and multi-morbidity</w:t>
      </w:r>
    </w:p>
    <w:p w14:paraId="27204C6F" w14:textId="77777777" w:rsidR="00B61A4E" w:rsidRPr="002F3767" w:rsidRDefault="00B61A4E" w:rsidP="00B61A4E">
      <w:pPr>
        <w:jc w:val="both"/>
        <w:rPr>
          <w:rFonts w:ascii="Arial" w:hAnsi="Arial" w:cs="Arial"/>
          <w:bCs/>
          <w:sz w:val="24"/>
          <w:szCs w:val="24"/>
        </w:rPr>
      </w:pPr>
      <w:r w:rsidRPr="002F3767">
        <w:rPr>
          <w:rFonts w:ascii="Arial" w:hAnsi="Arial" w:cs="Arial"/>
          <w:bCs/>
          <w:sz w:val="24"/>
          <w:szCs w:val="24"/>
        </w:rPr>
        <w:t>Long-term condition priorities may differ between local areas depending on the local population. You should speak to your placement lead and ICB medicines optimisation team (CCG) about local area long term condition priorities.</w:t>
      </w:r>
    </w:p>
    <w:p w14:paraId="16531B58" w14:textId="77777777" w:rsidR="00B61A4E" w:rsidRPr="002F3767" w:rsidRDefault="00B61A4E" w:rsidP="00B61A4E">
      <w:pPr>
        <w:jc w:val="both"/>
        <w:rPr>
          <w:rFonts w:ascii="Arial" w:hAnsi="Arial" w:cs="Arial"/>
          <w:b/>
          <w:sz w:val="24"/>
          <w:szCs w:val="24"/>
        </w:rPr>
      </w:pPr>
      <w:r w:rsidRPr="002F3767">
        <w:rPr>
          <w:rFonts w:ascii="Arial" w:hAnsi="Arial" w:cs="Arial"/>
          <w:b/>
          <w:sz w:val="24"/>
          <w:szCs w:val="24"/>
        </w:rPr>
        <w:t>Suggested Trainee Pharmacist Tasks to support learning:</w:t>
      </w:r>
    </w:p>
    <w:p w14:paraId="51C87833" w14:textId="77777777" w:rsidR="00B61A4E" w:rsidRPr="002F3767" w:rsidRDefault="00B61A4E" w:rsidP="00B61A4E">
      <w:pPr>
        <w:jc w:val="both"/>
        <w:rPr>
          <w:rFonts w:ascii="Arial" w:hAnsi="Arial" w:cs="Arial"/>
          <w:sz w:val="24"/>
          <w:szCs w:val="24"/>
        </w:rPr>
      </w:pPr>
      <w:r w:rsidRPr="002F3767">
        <w:rPr>
          <w:rFonts w:ascii="Arial" w:hAnsi="Arial" w:cs="Arial"/>
          <w:sz w:val="24"/>
          <w:szCs w:val="24"/>
        </w:rPr>
        <w:t xml:space="preserve">You should aim to complete the following tasks during your taster placement: </w:t>
      </w:r>
    </w:p>
    <w:tbl>
      <w:tblPr>
        <w:tblStyle w:val="TableGrid"/>
        <w:tblW w:w="10435" w:type="dxa"/>
        <w:tblInd w:w="0" w:type="dxa"/>
        <w:tblLook w:val="04A0" w:firstRow="1" w:lastRow="0" w:firstColumn="1" w:lastColumn="0" w:noHBand="0" w:noVBand="1"/>
      </w:tblPr>
      <w:tblGrid>
        <w:gridCol w:w="552"/>
        <w:gridCol w:w="6956"/>
        <w:gridCol w:w="1457"/>
        <w:gridCol w:w="1470"/>
      </w:tblGrid>
      <w:tr w:rsidR="00B61A4E" w:rsidRPr="000B49C1" w14:paraId="76EDD7FC" w14:textId="77777777" w:rsidTr="00B61A4E">
        <w:tc>
          <w:tcPr>
            <w:tcW w:w="55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A68CAD" w14:textId="77777777" w:rsidR="00B61A4E" w:rsidRPr="000B49C1" w:rsidRDefault="00B61A4E">
            <w:pPr>
              <w:jc w:val="both"/>
              <w:rPr>
                <w:rFonts w:ascii="Arial" w:hAnsi="Arial" w:cs="Arial"/>
                <w:b/>
              </w:rPr>
            </w:pPr>
          </w:p>
        </w:tc>
        <w:tc>
          <w:tcPr>
            <w:tcW w:w="695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26F967A" w14:textId="77777777" w:rsidR="00B61A4E" w:rsidRPr="000B49C1" w:rsidRDefault="00B61A4E">
            <w:pPr>
              <w:jc w:val="both"/>
              <w:rPr>
                <w:rFonts w:ascii="Arial" w:hAnsi="Arial" w:cs="Arial"/>
                <w:b/>
              </w:rPr>
            </w:pPr>
            <w:r w:rsidRPr="000B49C1">
              <w:rPr>
                <w:rFonts w:ascii="Arial" w:hAnsi="Arial" w:cs="Arial"/>
                <w:b/>
              </w:rPr>
              <w:t>Task</w:t>
            </w:r>
          </w:p>
        </w:tc>
        <w:tc>
          <w:tcPr>
            <w:tcW w:w="145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DEC80B1" w14:textId="77777777" w:rsidR="00B61A4E" w:rsidRPr="000B49C1" w:rsidRDefault="00B61A4E">
            <w:pPr>
              <w:jc w:val="both"/>
              <w:rPr>
                <w:rFonts w:ascii="Arial" w:hAnsi="Arial" w:cs="Arial"/>
                <w:b/>
              </w:rPr>
            </w:pPr>
            <w:r w:rsidRPr="000B49C1">
              <w:rPr>
                <w:rFonts w:ascii="Arial" w:hAnsi="Arial" w:cs="Arial"/>
                <w:b/>
              </w:rPr>
              <w:t>Date Completed</w:t>
            </w:r>
          </w:p>
        </w:tc>
        <w:tc>
          <w:tcPr>
            <w:tcW w:w="147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11CCE2" w14:textId="77777777" w:rsidR="00B61A4E" w:rsidRPr="000B49C1" w:rsidRDefault="00B61A4E">
            <w:pPr>
              <w:jc w:val="both"/>
              <w:rPr>
                <w:rFonts w:ascii="Arial" w:hAnsi="Arial" w:cs="Arial"/>
                <w:b/>
              </w:rPr>
            </w:pPr>
            <w:r w:rsidRPr="000B49C1">
              <w:rPr>
                <w:rFonts w:ascii="Arial" w:hAnsi="Arial" w:cs="Arial"/>
                <w:b/>
              </w:rPr>
              <w:t>Supervisor Check</w:t>
            </w:r>
          </w:p>
        </w:tc>
      </w:tr>
      <w:tr w:rsidR="00B61A4E" w:rsidRPr="000B49C1" w14:paraId="3F8E0B06" w14:textId="77777777" w:rsidTr="00B61A4E">
        <w:tc>
          <w:tcPr>
            <w:tcW w:w="552" w:type="dxa"/>
            <w:tcBorders>
              <w:top w:val="single" w:sz="4" w:space="0" w:color="auto"/>
              <w:left w:val="single" w:sz="4" w:space="0" w:color="auto"/>
              <w:bottom w:val="single" w:sz="4" w:space="0" w:color="auto"/>
              <w:right w:val="single" w:sz="4" w:space="0" w:color="auto"/>
            </w:tcBorders>
            <w:hideMark/>
          </w:tcPr>
          <w:p w14:paraId="1D83CF3E" w14:textId="77777777" w:rsidR="00B61A4E" w:rsidRPr="000B49C1" w:rsidRDefault="00B61A4E">
            <w:pPr>
              <w:spacing w:line="256" w:lineRule="auto"/>
              <w:jc w:val="center"/>
              <w:rPr>
                <w:rFonts w:ascii="Arial" w:hAnsi="Arial" w:cs="Arial"/>
                <w:b/>
              </w:rPr>
            </w:pPr>
            <w:r w:rsidRPr="000B49C1">
              <w:rPr>
                <w:rFonts w:ascii="Arial" w:hAnsi="Arial" w:cs="Arial"/>
                <w:b/>
              </w:rPr>
              <w:t>1</w:t>
            </w:r>
          </w:p>
        </w:tc>
        <w:tc>
          <w:tcPr>
            <w:tcW w:w="6956" w:type="dxa"/>
            <w:tcBorders>
              <w:top w:val="single" w:sz="4" w:space="0" w:color="auto"/>
              <w:left w:val="single" w:sz="4" w:space="0" w:color="auto"/>
              <w:bottom w:val="single" w:sz="4" w:space="0" w:color="auto"/>
              <w:right w:val="single" w:sz="4" w:space="0" w:color="auto"/>
            </w:tcBorders>
          </w:tcPr>
          <w:p w14:paraId="64B23831" w14:textId="77777777" w:rsidR="00B61A4E" w:rsidRPr="000B49C1" w:rsidRDefault="00B61A4E">
            <w:pPr>
              <w:spacing w:line="256" w:lineRule="auto"/>
              <w:jc w:val="both"/>
              <w:rPr>
                <w:rFonts w:ascii="Arial" w:hAnsi="Arial" w:cs="Arial"/>
              </w:rPr>
            </w:pPr>
            <w:r w:rsidRPr="000B49C1">
              <w:rPr>
                <w:rFonts w:ascii="Arial" w:hAnsi="Arial" w:cs="Arial"/>
              </w:rPr>
              <w:t xml:space="preserve">Aim to complete </w:t>
            </w:r>
            <w:r w:rsidRPr="000B49C1">
              <w:rPr>
                <w:rFonts w:ascii="Arial" w:hAnsi="Arial" w:cs="Arial"/>
                <w:b/>
              </w:rPr>
              <w:t>medicines optimisation reviews</w:t>
            </w:r>
            <w:r w:rsidRPr="000B49C1">
              <w:rPr>
                <w:rFonts w:ascii="Arial" w:hAnsi="Arial" w:cs="Arial"/>
              </w:rPr>
              <w:t xml:space="preserve"> for at least 2 of the above common conditions.</w:t>
            </w:r>
          </w:p>
          <w:p w14:paraId="24229242" w14:textId="77777777" w:rsidR="00B61A4E" w:rsidRPr="000B49C1" w:rsidRDefault="00B61A4E">
            <w:pPr>
              <w:spacing w:line="256" w:lineRule="auto"/>
              <w:jc w:val="both"/>
              <w:rPr>
                <w:rFonts w:ascii="Arial" w:hAnsi="Arial" w:cs="Arial"/>
              </w:rPr>
            </w:pPr>
          </w:p>
          <w:p w14:paraId="5D51BB60" w14:textId="77777777" w:rsidR="00B61A4E" w:rsidRPr="000B49C1" w:rsidRDefault="00B61A4E">
            <w:pPr>
              <w:spacing w:line="256" w:lineRule="auto"/>
              <w:jc w:val="both"/>
              <w:rPr>
                <w:rFonts w:ascii="Arial" w:hAnsi="Arial" w:cs="Arial"/>
              </w:rPr>
            </w:pPr>
            <w:r w:rsidRPr="000B49C1">
              <w:rPr>
                <w:rFonts w:ascii="Arial" w:hAnsi="Arial" w:cs="Arial"/>
              </w:rPr>
              <w:t xml:space="preserve">This can be done in various environments including: </w:t>
            </w:r>
          </w:p>
          <w:p w14:paraId="238E4411" w14:textId="77777777" w:rsidR="00B61A4E" w:rsidRPr="000B49C1" w:rsidRDefault="00B61A4E">
            <w:pPr>
              <w:spacing w:line="256" w:lineRule="auto"/>
              <w:jc w:val="both"/>
              <w:rPr>
                <w:rFonts w:ascii="Arial" w:hAnsi="Arial" w:cs="Arial"/>
              </w:rPr>
            </w:pPr>
            <w:r w:rsidRPr="000B49C1">
              <w:rPr>
                <w:rFonts w:ascii="Arial" w:hAnsi="Arial" w:cs="Arial"/>
              </w:rPr>
              <w:t>multidisciplinary (MDT) clinics or meetings, individual patient reviews, long term condition (LTC) clinics, medicines reconciliation tasks, or medicines use and high-risk drugs audits during the placement.</w:t>
            </w:r>
          </w:p>
          <w:p w14:paraId="23D61320" w14:textId="77777777" w:rsidR="00B61A4E" w:rsidRPr="000B49C1" w:rsidRDefault="00B61A4E">
            <w:pPr>
              <w:spacing w:line="256" w:lineRule="auto"/>
              <w:jc w:val="both"/>
              <w:rPr>
                <w:rFonts w:ascii="Arial" w:hAnsi="Arial" w:cs="Arial"/>
                <w:b/>
              </w:rPr>
            </w:pPr>
          </w:p>
        </w:tc>
        <w:tc>
          <w:tcPr>
            <w:tcW w:w="1457" w:type="dxa"/>
            <w:tcBorders>
              <w:top w:val="single" w:sz="4" w:space="0" w:color="auto"/>
              <w:left w:val="single" w:sz="4" w:space="0" w:color="auto"/>
              <w:bottom w:val="single" w:sz="4" w:space="0" w:color="auto"/>
              <w:right w:val="single" w:sz="4" w:space="0" w:color="auto"/>
            </w:tcBorders>
          </w:tcPr>
          <w:p w14:paraId="66A86905" w14:textId="77777777" w:rsidR="00B61A4E" w:rsidRPr="000B49C1" w:rsidRDefault="00B61A4E">
            <w:pPr>
              <w:jc w:val="both"/>
              <w:rPr>
                <w:rFonts w:ascii="Arial" w:hAnsi="Arial" w:cs="Arial"/>
                <w:b/>
              </w:rPr>
            </w:pPr>
          </w:p>
        </w:tc>
        <w:tc>
          <w:tcPr>
            <w:tcW w:w="1470" w:type="dxa"/>
            <w:tcBorders>
              <w:top w:val="single" w:sz="4" w:space="0" w:color="auto"/>
              <w:left w:val="single" w:sz="4" w:space="0" w:color="auto"/>
              <w:bottom w:val="single" w:sz="4" w:space="0" w:color="auto"/>
              <w:right w:val="single" w:sz="4" w:space="0" w:color="auto"/>
            </w:tcBorders>
          </w:tcPr>
          <w:p w14:paraId="65D1E012" w14:textId="77777777" w:rsidR="00B61A4E" w:rsidRPr="000B49C1" w:rsidRDefault="00B61A4E">
            <w:pPr>
              <w:jc w:val="both"/>
              <w:rPr>
                <w:rFonts w:ascii="Arial" w:hAnsi="Arial" w:cs="Arial"/>
                <w:b/>
              </w:rPr>
            </w:pPr>
          </w:p>
        </w:tc>
      </w:tr>
      <w:tr w:rsidR="00B61A4E" w:rsidRPr="000B49C1" w14:paraId="173F4964" w14:textId="77777777" w:rsidTr="00B61A4E">
        <w:tc>
          <w:tcPr>
            <w:tcW w:w="552" w:type="dxa"/>
            <w:tcBorders>
              <w:top w:val="single" w:sz="4" w:space="0" w:color="auto"/>
              <w:left w:val="single" w:sz="4" w:space="0" w:color="auto"/>
              <w:bottom w:val="single" w:sz="4" w:space="0" w:color="auto"/>
              <w:right w:val="single" w:sz="4" w:space="0" w:color="auto"/>
            </w:tcBorders>
            <w:hideMark/>
          </w:tcPr>
          <w:p w14:paraId="4749C204" w14:textId="77777777" w:rsidR="00B61A4E" w:rsidRPr="000B49C1" w:rsidRDefault="00B61A4E">
            <w:pPr>
              <w:spacing w:line="256" w:lineRule="auto"/>
              <w:jc w:val="center"/>
              <w:rPr>
                <w:rFonts w:ascii="Arial" w:hAnsi="Arial" w:cs="Arial"/>
                <w:b/>
              </w:rPr>
            </w:pPr>
            <w:r w:rsidRPr="000B49C1">
              <w:rPr>
                <w:rFonts w:ascii="Arial" w:hAnsi="Arial" w:cs="Arial"/>
                <w:b/>
              </w:rPr>
              <w:t>2</w:t>
            </w:r>
          </w:p>
        </w:tc>
        <w:tc>
          <w:tcPr>
            <w:tcW w:w="6956" w:type="dxa"/>
            <w:tcBorders>
              <w:top w:val="single" w:sz="4" w:space="0" w:color="auto"/>
              <w:left w:val="single" w:sz="4" w:space="0" w:color="auto"/>
              <w:bottom w:val="single" w:sz="4" w:space="0" w:color="auto"/>
              <w:right w:val="single" w:sz="4" w:space="0" w:color="auto"/>
            </w:tcBorders>
          </w:tcPr>
          <w:p w14:paraId="73A4EF50" w14:textId="77777777" w:rsidR="00B61A4E" w:rsidRPr="000B49C1" w:rsidRDefault="00B61A4E">
            <w:pPr>
              <w:spacing w:line="256" w:lineRule="auto"/>
              <w:jc w:val="both"/>
              <w:rPr>
                <w:rFonts w:ascii="Arial" w:hAnsi="Arial" w:cs="Arial"/>
              </w:rPr>
            </w:pPr>
            <w:r w:rsidRPr="000B49C1">
              <w:rPr>
                <w:rFonts w:ascii="Arial" w:hAnsi="Arial" w:cs="Arial"/>
              </w:rPr>
              <w:t xml:space="preserve">Aim to complete at least 2 medicines optimisation reviews </w:t>
            </w:r>
            <w:r w:rsidRPr="000B49C1">
              <w:rPr>
                <w:rFonts w:ascii="Arial" w:hAnsi="Arial" w:cs="Arial"/>
                <w:b/>
                <w:u w:val="single"/>
              </w:rPr>
              <w:t>prior</w:t>
            </w:r>
            <w:r w:rsidRPr="000B49C1">
              <w:rPr>
                <w:rFonts w:ascii="Arial" w:hAnsi="Arial" w:cs="Arial"/>
                <w:u w:val="single"/>
              </w:rPr>
              <w:t xml:space="preserve"> </w:t>
            </w:r>
            <w:r w:rsidRPr="000B49C1">
              <w:rPr>
                <w:rFonts w:ascii="Arial" w:hAnsi="Arial" w:cs="Arial"/>
                <w:b/>
                <w:u w:val="single"/>
              </w:rPr>
              <w:t>to</w:t>
            </w:r>
            <w:r w:rsidRPr="000B49C1">
              <w:rPr>
                <w:rFonts w:ascii="Arial" w:hAnsi="Arial" w:cs="Arial"/>
              </w:rPr>
              <w:t xml:space="preserve"> clinic consultations.</w:t>
            </w:r>
          </w:p>
          <w:p w14:paraId="197DC46E" w14:textId="77777777" w:rsidR="00B61A4E" w:rsidRPr="000B49C1" w:rsidRDefault="00B61A4E">
            <w:pPr>
              <w:spacing w:line="256" w:lineRule="auto"/>
              <w:jc w:val="both"/>
              <w:rPr>
                <w:rFonts w:ascii="Arial" w:hAnsi="Arial" w:cs="Arial"/>
              </w:rPr>
            </w:pPr>
            <w:r w:rsidRPr="000B49C1">
              <w:rPr>
                <w:rFonts w:ascii="Arial" w:hAnsi="Arial" w:cs="Arial"/>
              </w:rPr>
              <w:t xml:space="preserve">Identifying the key issues and medicines optimisation actions required for the patients. </w:t>
            </w:r>
          </w:p>
          <w:p w14:paraId="08E566E3" w14:textId="77777777" w:rsidR="00B61A4E" w:rsidRPr="000B49C1" w:rsidRDefault="00B61A4E">
            <w:pPr>
              <w:spacing w:line="256" w:lineRule="auto"/>
              <w:jc w:val="both"/>
              <w:rPr>
                <w:rFonts w:ascii="Arial" w:hAnsi="Arial" w:cs="Arial"/>
              </w:rPr>
            </w:pPr>
          </w:p>
          <w:p w14:paraId="63A8CB69" w14:textId="77777777" w:rsidR="00B61A4E" w:rsidRPr="000B49C1" w:rsidRDefault="00B61A4E">
            <w:pPr>
              <w:spacing w:line="256" w:lineRule="auto"/>
              <w:jc w:val="both"/>
              <w:rPr>
                <w:rFonts w:ascii="Arial" w:hAnsi="Arial" w:cs="Arial"/>
              </w:rPr>
            </w:pPr>
            <w:r w:rsidRPr="000B49C1">
              <w:rPr>
                <w:rFonts w:ascii="Arial" w:hAnsi="Arial" w:cs="Arial"/>
              </w:rPr>
              <w:t>Note: successful completion of this task may depend on the timing of your placement in foundation training year. Discuss with your placement supervisor before starting.</w:t>
            </w:r>
          </w:p>
          <w:p w14:paraId="5D9056C8" w14:textId="77777777" w:rsidR="00B61A4E" w:rsidRPr="000B49C1" w:rsidRDefault="00B61A4E">
            <w:pPr>
              <w:spacing w:line="256" w:lineRule="auto"/>
              <w:jc w:val="both"/>
              <w:rPr>
                <w:rFonts w:ascii="Arial" w:hAnsi="Arial" w:cs="Arial"/>
                <w:b/>
              </w:rPr>
            </w:pPr>
          </w:p>
        </w:tc>
        <w:tc>
          <w:tcPr>
            <w:tcW w:w="1457" w:type="dxa"/>
            <w:tcBorders>
              <w:top w:val="single" w:sz="4" w:space="0" w:color="auto"/>
              <w:left w:val="single" w:sz="4" w:space="0" w:color="auto"/>
              <w:bottom w:val="single" w:sz="4" w:space="0" w:color="auto"/>
              <w:right w:val="single" w:sz="4" w:space="0" w:color="auto"/>
            </w:tcBorders>
          </w:tcPr>
          <w:p w14:paraId="055E161E" w14:textId="77777777" w:rsidR="00B61A4E" w:rsidRPr="000B49C1" w:rsidRDefault="00B61A4E">
            <w:pPr>
              <w:jc w:val="both"/>
              <w:rPr>
                <w:rFonts w:ascii="Arial" w:hAnsi="Arial" w:cs="Arial"/>
                <w:b/>
              </w:rPr>
            </w:pPr>
          </w:p>
        </w:tc>
        <w:tc>
          <w:tcPr>
            <w:tcW w:w="1470" w:type="dxa"/>
            <w:tcBorders>
              <w:top w:val="single" w:sz="4" w:space="0" w:color="auto"/>
              <w:left w:val="single" w:sz="4" w:space="0" w:color="auto"/>
              <w:bottom w:val="single" w:sz="4" w:space="0" w:color="auto"/>
              <w:right w:val="single" w:sz="4" w:space="0" w:color="auto"/>
            </w:tcBorders>
          </w:tcPr>
          <w:p w14:paraId="0583401D" w14:textId="77777777" w:rsidR="00B61A4E" w:rsidRPr="000B49C1" w:rsidRDefault="00B61A4E">
            <w:pPr>
              <w:jc w:val="both"/>
              <w:rPr>
                <w:rFonts w:ascii="Arial" w:hAnsi="Arial" w:cs="Arial"/>
                <w:b/>
              </w:rPr>
            </w:pPr>
          </w:p>
        </w:tc>
      </w:tr>
      <w:tr w:rsidR="00B61A4E" w:rsidRPr="000B49C1" w14:paraId="448A95D7" w14:textId="77777777" w:rsidTr="00B61A4E">
        <w:tc>
          <w:tcPr>
            <w:tcW w:w="552" w:type="dxa"/>
            <w:tcBorders>
              <w:top w:val="single" w:sz="4" w:space="0" w:color="auto"/>
              <w:left w:val="single" w:sz="4" w:space="0" w:color="auto"/>
              <w:bottom w:val="single" w:sz="4" w:space="0" w:color="auto"/>
              <w:right w:val="single" w:sz="4" w:space="0" w:color="auto"/>
            </w:tcBorders>
            <w:hideMark/>
          </w:tcPr>
          <w:p w14:paraId="71EF4549" w14:textId="77777777" w:rsidR="00B61A4E" w:rsidRPr="000B49C1" w:rsidRDefault="00B61A4E">
            <w:pPr>
              <w:jc w:val="both"/>
              <w:rPr>
                <w:rFonts w:ascii="Arial" w:hAnsi="Arial" w:cs="Arial"/>
                <w:b/>
              </w:rPr>
            </w:pPr>
            <w:r w:rsidRPr="000B49C1">
              <w:rPr>
                <w:rFonts w:ascii="Arial" w:hAnsi="Arial" w:cs="Arial"/>
                <w:b/>
              </w:rPr>
              <w:t>3</w:t>
            </w:r>
          </w:p>
        </w:tc>
        <w:tc>
          <w:tcPr>
            <w:tcW w:w="6956" w:type="dxa"/>
            <w:tcBorders>
              <w:top w:val="single" w:sz="4" w:space="0" w:color="auto"/>
              <w:left w:val="single" w:sz="4" w:space="0" w:color="auto"/>
              <w:bottom w:val="single" w:sz="4" w:space="0" w:color="auto"/>
              <w:right w:val="single" w:sz="4" w:space="0" w:color="auto"/>
            </w:tcBorders>
          </w:tcPr>
          <w:p w14:paraId="0341F80F" w14:textId="77777777" w:rsidR="00B61A4E" w:rsidRPr="000B49C1" w:rsidRDefault="00B61A4E">
            <w:pPr>
              <w:jc w:val="both"/>
              <w:rPr>
                <w:rFonts w:ascii="Arial" w:hAnsi="Arial" w:cs="Arial"/>
              </w:rPr>
            </w:pPr>
            <w:r w:rsidRPr="000B49C1">
              <w:rPr>
                <w:rFonts w:ascii="Arial" w:hAnsi="Arial" w:cs="Arial"/>
              </w:rPr>
              <w:t>Use relevant assessment tools and SLEs to complete evidence to demonstrate your learning from completing medicines optimisation reviews, Task 1 &amp; 2 above.</w:t>
            </w:r>
          </w:p>
          <w:p w14:paraId="14D618B7" w14:textId="77777777" w:rsidR="00B61A4E" w:rsidRPr="000B49C1" w:rsidRDefault="00B61A4E">
            <w:pPr>
              <w:jc w:val="both"/>
              <w:rPr>
                <w:rFonts w:ascii="Arial" w:hAnsi="Arial" w:cs="Arial"/>
              </w:rPr>
            </w:pPr>
          </w:p>
          <w:p w14:paraId="747EDFF9" w14:textId="77777777" w:rsidR="00B61A4E" w:rsidRPr="000B49C1" w:rsidRDefault="00B61A4E">
            <w:pPr>
              <w:spacing w:line="256" w:lineRule="auto"/>
              <w:jc w:val="both"/>
              <w:rPr>
                <w:rFonts w:ascii="Arial" w:hAnsi="Arial" w:cs="Arial"/>
              </w:rPr>
            </w:pPr>
            <w:r w:rsidRPr="000B49C1">
              <w:rPr>
                <w:rFonts w:ascii="Arial" w:hAnsi="Arial" w:cs="Arial"/>
              </w:rPr>
              <w:t xml:space="preserve">Reflect on all your medicines optimisation reviews, the processes you used and patient outcomes. </w:t>
            </w:r>
          </w:p>
          <w:p w14:paraId="42634CD7" w14:textId="77777777" w:rsidR="00B61A4E" w:rsidRPr="000B49C1" w:rsidRDefault="00B61A4E">
            <w:pPr>
              <w:jc w:val="both"/>
              <w:rPr>
                <w:rFonts w:ascii="Arial" w:hAnsi="Arial" w:cs="Arial"/>
              </w:rPr>
            </w:pPr>
            <w:r w:rsidRPr="000B49C1">
              <w:rPr>
                <w:rFonts w:ascii="Arial" w:hAnsi="Arial" w:cs="Arial"/>
              </w:rPr>
              <w:t>Identify ways you could change or improve your medicines optimisation review process for your next patient review.</w:t>
            </w:r>
          </w:p>
          <w:p w14:paraId="7687B7D5" w14:textId="77777777" w:rsidR="00B61A4E" w:rsidRPr="000B49C1" w:rsidRDefault="00B61A4E">
            <w:pPr>
              <w:jc w:val="both"/>
              <w:rPr>
                <w:rFonts w:ascii="Arial" w:hAnsi="Arial" w:cs="Arial"/>
              </w:rPr>
            </w:pPr>
          </w:p>
          <w:p w14:paraId="4FA45D84" w14:textId="77777777" w:rsidR="00B61A4E" w:rsidRPr="000B49C1" w:rsidRDefault="00B61A4E">
            <w:pPr>
              <w:jc w:val="both"/>
              <w:rPr>
                <w:rFonts w:ascii="Arial" w:hAnsi="Arial" w:cs="Arial"/>
              </w:rPr>
            </w:pPr>
            <w:r w:rsidRPr="000B49C1">
              <w:rPr>
                <w:rFonts w:ascii="Arial" w:hAnsi="Arial" w:cs="Arial"/>
              </w:rPr>
              <w:t xml:space="preserve">Supervised Learning Event formative assessment tools that can be used to complete evidence such as mini-CEX (mini clinical evaluation exercise), </w:t>
            </w:r>
            <w:proofErr w:type="spellStart"/>
            <w:r w:rsidRPr="000B49C1">
              <w:rPr>
                <w:rFonts w:ascii="Arial" w:hAnsi="Arial" w:cs="Arial"/>
              </w:rPr>
              <w:t>CbD</w:t>
            </w:r>
            <w:proofErr w:type="spellEnd"/>
            <w:r w:rsidRPr="000B49C1">
              <w:rPr>
                <w:rFonts w:ascii="Arial" w:hAnsi="Arial" w:cs="Arial"/>
              </w:rPr>
              <w:t xml:space="preserve"> (case-based discussion) or reflective account evidence templates, available in HEE e-portfolio.</w:t>
            </w:r>
          </w:p>
          <w:p w14:paraId="6FA46399" w14:textId="77777777" w:rsidR="00B61A4E" w:rsidRPr="000B49C1" w:rsidRDefault="00B61A4E">
            <w:pPr>
              <w:jc w:val="both"/>
              <w:rPr>
                <w:rFonts w:ascii="Arial" w:hAnsi="Arial" w:cs="Arial"/>
                <w:b/>
              </w:rPr>
            </w:pPr>
            <w:r w:rsidRPr="000B49C1">
              <w:rPr>
                <w:rFonts w:ascii="Arial" w:hAnsi="Arial" w:cs="Arial"/>
              </w:rPr>
              <w:t xml:space="preserve">Map this to the </w:t>
            </w:r>
            <w:proofErr w:type="spellStart"/>
            <w:r w:rsidRPr="000B49C1">
              <w:rPr>
                <w:rFonts w:ascii="Arial" w:hAnsi="Arial" w:cs="Arial"/>
              </w:rPr>
              <w:t>GPhC</w:t>
            </w:r>
            <w:proofErr w:type="spellEnd"/>
            <w:r w:rsidRPr="000B49C1">
              <w:rPr>
                <w:rFonts w:ascii="Arial" w:hAnsi="Arial" w:cs="Arial"/>
              </w:rPr>
              <w:t xml:space="preserve"> interim Learning outcomes, as appropriate.</w:t>
            </w:r>
          </w:p>
        </w:tc>
        <w:tc>
          <w:tcPr>
            <w:tcW w:w="1457" w:type="dxa"/>
            <w:tcBorders>
              <w:top w:val="single" w:sz="4" w:space="0" w:color="auto"/>
              <w:left w:val="single" w:sz="4" w:space="0" w:color="auto"/>
              <w:bottom w:val="single" w:sz="4" w:space="0" w:color="auto"/>
              <w:right w:val="single" w:sz="4" w:space="0" w:color="auto"/>
            </w:tcBorders>
          </w:tcPr>
          <w:p w14:paraId="108DCBD6" w14:textId="77777777" w:rsidR="00B61A4E" w:rsidRPr="000B49C1" w:rsidRDefault="00B61A4E">
            <w:pPr>
              <w:jc w:val="both"/>
              <w:rPr>
                <w:rFonts w:ascii="Arial" w:hAnsi="Arial" w:cs="Arial"/>
                <w:b/>
              </w:rPr>
            </w:pPr>
          </w:p>
        </w:tc>
        <w:tc>
          <w:tcPr>
            <w:tcW w:w="1470" w:type="dxa"/>
            <w:tcBorders>
              <w:top w:val="single" w:sz="4" w:space="0" w:color="auto"/>
              <w:left w:val="single" w:sz="4" w:space="0" w:color="auto"/>
              <w:bottom w:val="single" w:sz="4" w:space="0" w:color="auto"/>
              <w:right w:val="single" w:sz="4" w:space="0" w:color="auto"/>
            </w:tcBorders>
          </w:tcPr>
          <w:p w14:paraId="2AD18FE9" w14:textId="77777777" w:rsidR="00B61A4E" w:rsidRPr="000B49C1" w:rsidRDefault="00B61A4E">
            <w:pPr>
              <w:jc w:val="both"/>
              <w:rPr>
                <w:rFonts w:ascii="Arial" w:hAnsi="Arial" w:cs="Arial"/>
                <w:b/>
              </w:rPr>
            </w:pPr>
          </w:p>
        </w:tc>
      </w:tr>
      <w:tr w:rsidR="00B61A4E" w:rsidRPr="000B49C1" w14:paraId="677669AE" w14:textId="77777777" w:rsidTr="00B61A4E">
        <w:tc>
          <w:tcPr>
            <w:tcW w:w="552" w:type="dxa"/>
            <w:tcBorders>
              <w:top w:val="single" w:sz="4" w:space="0" w:color="auto"/>
              <w:left w:val="single" w:sz="4" w:space="0" w:color="auto"/>
              <w:bottom w:val="single" w:sz="4" w:space="0" w:color="auto"/>
              <w:right w:val="single" w:sz="4" w:space="0" w:color="auto"/>
            </w:tcBorders>
            <w:hideMark/>
          </w:tcPr>
          <w:p w14:paraId="13A33BCA" w14:textId="77777777" w:rsidR="00B61A4E" w:rsidRPr="000B49C1" w:rsidRDefault="00B61A4E">
            <w:pPr>
              <w:jc w:val="both"/>
              <w:rPr>
                <w:rFonts w:ascii="Arial" w:hAnsi="Arial" w:cs="Arial"/>
                <w:b/>
              </w:rPr>
            </w:pPr>
            <w:r w:rsidRPr="000B49C1">
              <w:rPr>
                <w:rFonts w:ascii="Arial" w:hAnsi="Arial" w:cs="Arial"/>
                <w:b/>
              </w:rPr>
              <w:t>4</w:t>
            </w:r>
          </w:p>
        </w:tc>
        <w:tc>
          <w:tcPr>
            <w:tcW w:w="6956" w:type="dxa"/>
            <w:tcBorders>
              <w:top w:val="single" w:sz="4" w:space="0" w:color="auto"/>
              <w:left w:val="single" w:sz="4" w:space="0" w:color="auto"/>
              <w:bottom w:val="single" w:sz="4" w:space="0" w:color="auto"/>
              <w:right w:val="single" w:sz="4" w:space="0" w:color="auto"/>
            </w:tcBorders>
            <w:hideMark/>
          </w:tcPr>
          <w:p w14:paraId="78397053" w14:textId="77777777" w:rsidR="00B61A4E" w:rsidRPr="000B49C1" w:rsidRDefault="00B61A4E">
            <w:pPr>
              <w:spacing w:line="256" w:lineRule="auto"/>
              <w:jc w:val="both"/>
              <w:rPr>
                <w:rFonts w:ascii="Arial" w:hAnsi="Arial" w:cs="Arial"/>
                <w:b/>
              </w:rPr>
            </w:pPr>
            <w:r w:rsidRPr="000B49C1">
              <w:rPr>
                <w:rFonts w:ascii="Arial" w:hAnsi="Arial" w:cs="Arial"/>
              </w:rPr>
              <w:t>Discuss and review (also known as a debrief) your medicines optimisation reviews and recommendations with your placement supervisor or the supervising clinician or healthcare professional for that patient.</w:t>
            </w:r>
          </w:p>
        </w:tc>
        <w:tc>
          <w:tcPr>
            <w:tcW w:w="1457" w:type="dxa"/>
            <w:tcBorders>
              <w:top w:val="single" w:sz="4" w:space="0" w:color="auto"/>
              <w:left w:val="single" w:sz="4" w:space="0" w:color="auto"/>
              <w:bottom w:val="single" w:sz="4" w:space="0" w:color="auto"/>
              <w:right w:val="single" w:sz="4" w:space="0" w:color="auto"/>
            </w:tcBorders>
          </w:tcPr>
          <w:p w14:paraId="4E9705FB" w14:textId="77777777" w:rsidR="00B61A4E" w:rsidRPr="000B49C1" w:rsidRDefault="00B61A4E">
            <w:pPr>
              <w:jc w:val="both"/>
              <w:rPr>
                <w:rFonts w:ascii="Arial" w:hAnsi="Arial" w:cs="Arial"/>
                <w:b/>
              </w:rPr>
            </w:pPr>
          </w:p>
        </w:tc>
        <w:tc>
          <w:tcPr>
            <w:tcW w:w="1470" w:type="dxa"/>
            <w:tcBorders>
              <w:top w:val="single" w:sz="4" w:space="0" w:color="auto"/>
              <w:left w:val="single" w:sz="4" w:space="0" w:color="auto"/>
              <w:bottom w:val="single" w:sz="4" w:space="0" w:color="auto"/>
              <w:right w:val="single" w:sz="4" w:space="0" w:color="auto"/>
            </w:tcBorders>
          </w:tcPr>
          <w:p w14:paraId="12CD4255" w14:textId="77777777" w:rsidR="00B61A4E" w:rsidRPr="000B49C1" w:rsidRDefault="00B61A4E">
            <w:pPr>
              <w:jc w:val="both"/>
              <w:rPr>
                <w:rFonts w:ascii="Arial" w:hAnsi="Arial" w:cs="Arial"/>
                <w:b/>
              </w:rPr>
            </w:pPr>
          </w:p>
        </w:tc>
      </w:tr>
    </w:tbl>
    <w:p w14:paraId="44C117E5" w14:textId="77777777" w:rsidR="00B61A4E" w:rsidRDefault="00B61A4E" w:rsidP="00B61A4E">
      <w:pPr>
        <w:rPr>
          <w:rFonts w:ascii="Arial" w:eastAsiaTheme="majorEastAsia" w:hAnsi="Arial" w:cs="Arial"/>
          <w:b/>
          <w:bCs/>
          <w:color w:val="A00054"/>
          <w:sz w:val="28"/>
          <w:szCs w:val="28"/>
        </w:rPr>
      </w:pPr>
      <w:r>
        <w:rPr>
          <w:rFonts w:cs="Arial"/>
          <w:color w:val="A00054"/>
        </w:rPr>
        <w:br w:type="page"/>
      </w:r>
      <w:bookmarkStart w:id="236" w:name="_Toc98333602"/>
    </w:p>
    <w:p w14:paraId="3EBE844F" w14:textId="77777777" w:rsidR="00B61A4E" w:rsidRDefault="00B61A4E" w:rsidP="00B61A4E">
      <w:pPr>
        <w:pStyle w:val="Heading2"/>
        <w:jc w:val="both"/>
        <w:rPr>
          <w:rFonts w:cs="Arial"/>
          <w:b w:val="0"/>
        </w:rPr>
      </w:pPr>
      <w:bookmarkStart w:id="237" w:name="_4.2_Primary_Care"/>
      <w:bookmarkStart w:id="238" w:name="_Toc115707135"/>
      <w:bookmarkEnd w:id="237"/>
      <w:r>
        <w:rPr>
          <w:rFonts w:cs="Arial"/>
        </w:rPr>
        <w:t>4.2 Primary Care Referrals to Community Pharmacy Services</w:t>
      </w:r>
      <w:bookmarkEnd w:id="236"/>
      <w:bookmarkEnd w:id="238"/>
    </w:p>
    <w:p w14:paraId="2DE6958E" w14:textId="77777777" w:rsidR="00B61A4E" w:rsidRPr="000B49C1" w:rsidRDefault="00B61A4E" w:rsidP="00B61A4E">
      <w:pPr>
        <w:jc w:val="both"/>
        <w:rPr>
          <w:rFonts w:ascii="Arial" w:hAnsi="Arial" w:cs="Arial"/>
          <w:sz w:val="24"/>
          <w:szCs w:val="24"/>
        </w:rPr>
      </w:pPr>
      <w:r w:rsidRPr="000B49C1">
        <w:rPr>
          <w:rFonts w:ascii="Arial" w:hAnsi="Arial" w:cs="Arial"/>
          <w:sz w:val="24"/>
          <w:szCs w:val="24"/>
        </w:rPr>
        <w:t>Aim to understand the GP practice/PCN perspective of the following community pharmacy referrals processes:</w:t>
      </w:r>
    </w:p>
    <w:p w14:paraId="02042DAD" w14:textId="77777777" w:rsidR="00B61A4E" w:rsidRPr="000B49C1" w:rsidRDefault="00B61A4E" w:rsidP="00333387">
      <w:pPr>
        <w:pStyle w:val="ListParagraph"/>
        <w:numPr>
          <w:ilvl w:val="0"/>
          <w:numId w:val="17"/>
        </w:numPr>
        <w:jc w:val="both"/>
        <w:rPr>
          <w:rFonts w:ascii="Arial" w:hAnsi="Arial" w:cs="Arial"/>
          <w:sz w:val="24"/>
          <w:szCs w:val="24"/>
        </w:rPr>
      </w:pPr>
      <w:r w:rsidRPr="000B49C1">
        <w:rPr>
          <w:rFonts w:ascii="Arial" w:hAnsi="Arial" w:cs="Arial"/>
          <w:sz w:val="24"/>
          <w:szCs w:val="24"/>
        </w:rPr>
        <w:t>CPCS referral</w:t>
      </w:r>
    </w:p>
    <w:p w14:paraId="7558E517" w14:textId="77777777" w:rsidR="00B61A4E" w:rsidRPr="000B49C1" w:rsidRDefault="00B61A4E" w:rsidP="00333387">
      <w:pPr>
        <w:pStyle w:val="ListParagraph"/>
        <w:numPr>
          <w:ilvl w:val="0"/>
          <w:numId w:val="17"/>
        </w:numPr>
        <w:jc w:val="both"/>
        <w:rPr>
          <w:rFonts w:ascii="Arial" w:hAnsi="Arial" w:cs="Arial"/>
          <w:sz w:val="24"/>
          <w:szCs w:val="24"/>
        </w:rPr>
      </w:pPr>
      <w:r w:rsidRPr="000B49C1">
        <w:rPr>
          <w:rFonts w:ascii="Arial" w:hAnsi="Arial" w:cs="Arial"/>
          <w:sz w:val="24"/>
          <w:szCs w:val="24"/>
        </w:rPr>
        <w:t>NMS</w:t>
      </w:r>
    </w:p>
    <w:p w14:paraId="6E5999BE" w14:textId="77777777" w:rsidR="00B61A4E" w:rsidRPr="000B49C1" w:rsidRDefault="00B61A4E" w:rsidP="00333387">
      <w:pPr>
        <w:pStyle w:val="ListParagraph"/>
        <w:numPr>
          <w:ilvl w:val="0"/>
          <w:numId w:val="17"/>
        </w:numPr>
        <w:jc w:val="both"/>
        <w:rPr>
          <w:rFonts w:ascii="Arial" w:hAnsi="Arial" w:cs="Arial"/>
          <w:sz w:val="24"/>
          <w:szCs w:val="24"/>
        </w:rPr>
      </w:pPr>
      <w:r w:rsidRPr="000B49C1">
        <w:rPr>
          <w:rFonts w:ascii="Arial" w:hAnsi="Arial" w:cs="Arial"/>
          <w:sz w:val="24"/>
          <w:szCs w:val="24"/>
        </w:rPr>
        <w:t>Minor ailments</w:t>
      </w:r>
    </w:p>
    <w:p w14:paraId="7E6BFEA3" w14:textId="77777777" w:rsidR="00B61A4E" w:rsidRPr="000B49C1" w:rsidRDefault="00B61A4E" w:rsidP="00333387">
      <w:pPr>
        <w:pStyle w:val="ListParagraph"/>
        <w:numPr>
          <w:ilvl w:val="0"/>
          <w:numId w:val="17"/>
        </w:numPr>
        <w:jc w:val="both"/>
        <w:rPr>
          <w:rFonts w:ascii="Arial" w:hAnsi="Arial" w:cs="Arial"/>
          <w:sz w:val="24"/>
          <w:szCs w:val="24"/>
        </w:rPr>
      </w:pPr>
      <w:r w:rsidRPr="000B49C1">
        <w:rPr>
          <w:rFonts w:ascii="Arial" w:hAnsi="Arial" w:cs="Arial"/>
          <w:sz w:val="24"/>
          <w:szCs w:val="24"/>
        </w:rPr>
        <w:t>DMS.</w:t>
      </w:r>
    </w:p>
    <w:p w14:paraId="1014B3B8" w14:textId="77777777" w:rsidR="00B61A4E" w:rsidRPr="000B49C1" w:rsidRDefault="00B61A4E" w:rsidP="00B61A4E">
      <w:pPr>
        <w:jc w:val="both"/>
        <w:rPr>
          <w:rFonts w:ascii="Arial" w:hAnsi="Arial" w:cs="Arial"/>
          <w:b/>
          <w:sz w:val="24"/>
          <w:szCs w:val="24"/>
        </w:rPr>
      </w:pPr>
    </w:p>
    <w:p w14:paraId="053F611B" w14:textId="77777777" w:rsidR="00B61A4E" w:rsidRPr="000B49C1" w:rsidRDefault="00B61A4E" w:rsidP="00B61A4E">
      <w:pPr>
        <w:jc w:val="both"/>
        <w:rPr>
          <w:rFonts w:ascii="Arial" w:hAnsi="Arial" w:cs="Arial"/>
          <w:b/>
          <w:sz w:val="24"/>
          <w:szCs w:val="24"/>
        </w:rPr>
      </w:pPr>
      <w:r w:rsidRPr="000B49C1">
        <w:rPr>
          <w:rFonts w:ascii="Arial" w:hAnsi="Arial" w:cs="Arial"/>
          <w:b/>
          <w:sz w:val="24"/>
          <w:szCs w:val="24"/>
        </w:rPr>
        <w:t>Questions to consider during your placement:</w:t>
      </w:r>
    </w:p>
    <w:p w14:paraId="3368FF65"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 xml:space="preserve">What community pharmacy services can a GP practice refer a patient to? </w:t>
      </w:r>
    </w:p>
    <w:p w14:paraId="5E1A83CE"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 xml:space="preserve">In what situations would they complete these referrals? </w:t>
      </w:r>
    </w:p>
    <w:p w14:paraId="3A3F65EE"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What is the referrals process in practice?</w:t>
      </w:r>
    </w:p>
    <w:p w14:paraId="2D362B1C"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 xml:space="preserve">What are the barriers to GP practices referring to community pharmacy services? </w:t>
      </w:r>
    </w:p>
    <w:p w14:paraId="1220AE3C"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What are the GPs, practice managers and GP pharmacists’ perceptions of community pharmacy services and referrals pathway?</w:t>
      </w:r>
    </w:p>
    <w:p w14:paraId="0AC8FE34"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How does this affect your perception of the services as a community pharmacy Trainee Pharmacist?</w:t>
      </w:r>
    </w:p>
    <w:p w14:paraId="5BCCD287" w14:textId="77777777" w:rsidR="00B61A4E" w:rsidRPr="000B49C1" w:rsidRDefault="00B61A4E" w:rsidP="00333387">
      <w:pPr>
        <w:pStyle w:val="ListParagraph"/>
        <w:numPr>
          <w:ilvl w:val="0"/>
          <w:numId w:val="18"/>
        </w:numPr>
        <w:spacing w:after="200" w:line="276" w:lineRule="auto"/>
        <w:jc w:val="both"/>
        <w:rPr>
          <w:rFonts w:ascii="Arial" w:hAnsi="Arial" w:cs="Arial"/>
          <w:color w:val="000000" w:themeColor="text1"/>
          <w:sz w:val="24"/>
          <w:szCs w:val="24"/>
        </w:rPr>
      </w:pPr>
      <w:r w:rsidRPr="000B49C1">
        <w:rPr>
          <w:rFonts w:ascii="Arial" w:hAnsi="Arial" w:cs="Arial"/>
          <w:color w:val="000000" w:themeColor="text1"/>
          <w:sz w:val="24"/>
          <w:szCs w:val="24"/>
        </w:rPr>
        <w:t>OTC referrals to community pharmacy: Patients may be referred to their Community Pharmacy by the GP practice to purchase P or OTC medicines. Are the GPs, Pharmacy team aware of common licensing restrictions for the products they frequently refer patients to purchase?</w:t>
      </w:r>
    </w:p>
    <w:p w14:paraId="5BB56360" w14:textId="77777777" w:rsidR="00B61A4E" w:rsidRPr="000B49C1" w:rsidRDefault="00B61A4E" w:rsidP="00333387">
      <w:pPr>
        <w:pStyle w:val="ListParagraph"/>
        <w:numPr>
          <w:ilvl w:val="0"/>
          <w:numId w:val="18"/>
        </w:numPr>
        <w:spacing w:after="200" w:line="276" w:lineRule="auto"/>
        <w:jc w:val="both"/>
        <w:rPr>
          <w:rFonts w:ascii="Arial" w:hAnsi="Arial" w:cs="Arial"/>
          <w:sz w:val="24"/>
          <w:szCs w:val="24"/>
        </w:rPr>
      </w:pPr>
      <w:r w:rsidRPr="000B49C1">
        <w:rPr>
          <w:rFonts w:ascii="Arial" w:hAnsi="Arial" w:cs="Arial"/>
          <w:sz w:val="24"/>
          <w:szCs w:val="24"/>
        </w:rPr>
        <w:t>Does the practice or local area ICB (CCG) have a prescribing policy for OTC and P medicines? What is it and how is it managed in practice?</w:t>
      </w:r>
    </w:p>
    <w:p w14:paraId="25352D73" w14:textId="77777777" w:rsidR="000B49C1" w:rsidRDefault="000B49C1" w:rsidP="00B61A4E">
      <w:pPr>
        <w:jc w:val="both"/>
        <w:rPr>
          <w:rFonts w:ascii="Arial" w:hAnsi="Arial" w:cs="Arial"/>
          <w:b/>
          <w:sz w:val="24"/>
          <w:szCs w:val="24"/>
        </w:rPr>
      </w:pPr>
    </w:p>
    <w:p w14:paraId="4B67B7C2" w14:textId="71D576A3" w:rsidR="00B61A4E" w:rsidRPr="000B49C1" w:rsidRDefault="00B61A4E" w:rsidP="00B61A4E">
      <w:pPr>
        <w:jc w:val="both"/>
        <w:rPr>
          <w:rFonts w:ascii="Arial" w:hAnsi="Arial" w:cs="Arial"/>
          <w:b/>
          <w:sz w:val="24"/>
          <w:szCs w:val="24"/>
        </w:rPr>
      </w:pPr>
      <w:r w:rsidRPr="000B49C1">
        <w:rPr>
          <w:rFonts w:ascii="Arial" w:hAnsi="Arial" w:cs="Arial"/>
          <w:b/>
          <w:sz w:val="24"/>
          <w:szCs w:val="24"/>
        </w:rPr>
        <w:t xml:space="preserve">Suggested Trainee Pharmacist Tasks to support learning: </w:t>
      </w:r>
    </w:p>
    <w:tbl>
      <w:tblPr>
        <w:tblStyle w:val="TableGrid"/>
        <w:tblW w:w="9957" w:type="dxa"/>
        <w:tblInd w:w="0" w:type="dxa"/>
        <w:tblLook w:val="04A0" w:firstRow="1" w:lastRow="0" w:firstColumn="1" w:lastColumn="0" w:noHBand="0" w:noVBand="1"/>
      </w:tblPr>
      <w:tblGrid>
        <w:gridCol w:w="552"/>
        <w:gridCol w:w="7948"/>
        <w:gridCol w:w="1457"/>
      </w:tblGrid>
      <w:tr w:rsidR="00B61A4E" w14:paraId="12C53B56" w14:textId="77777777" w:rsidTr="00B61A4E">
        <w:tc>
          <w:tcPr>
            <w:tcW w:w="55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862D59" w14:textId="77777777" w:rsidR="00B61A4E" w:rsidRDefault="00B61A4E">
            <w:pPr>
              <w:jc w:val="both"/>
              <w:rPr>
                <w:rFonts w:ascii="Arial" w:hAnsi="Arial" w:cs="Arial"/>
                <w:b/>
              </w:rPr>
            </w:pPr>
          </w:p>
        </w:tc>
        <w:tc>
          <w:tcPr>
            <w:tcW w:w="794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86729E" w14:textId="77777777" w:rsidR="00B61A4E" w:rsidRDefault="00B61A4E">
            <w:pPr>
              <w:jc w:val="both"/>
              <w:rPr>
                <w:rFonts w:ascii="Arial" w:hAnsi="Arial" w:cs="Arial"/>
                <w:b/>
              </w:rPr>
            </w:pPr>
            <w:r>
              <w:rPr>
                <w:rFonts w:ascii="Arial" w:hAnsi="Arial" w:cs="Arial"/>
                <w:b/>
              </w:rPr>
              <w:t>Task</w:t>
            </w:r>
          </w:p>
        </w:tc>
        <w:tc>
          <w:tcPr>
            <w:tcW w:w="145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9E7F596" w14:textId="77777777" w:rsidR="00B61A4E" w:rsidRDefault="00B61A4E">
            <w:pPr>
              <w:jc w:val="both"/>
              <w:rPr>
                <w:rFonts w:ascii="Arial" w:hAnsi="Arial" w:cs="Arial"/>
                <w:b/>
              </w:rPr>
            </w:pPr>
            <w:r>
              <w:rPr>
                <w:rFonts w:ascii="Arial" w:hAnsi="Arial" w:cs="Arial"/>
                <w:b/>
              </w:rPr>
              <w:t>Date Completed</w:t>
            </w:r>
          </w:p>
        </w:tc>
      </w:tr>
      <w:tr w:rsidR="00B61A4E" w14:paraId="29E03F0D" w14:textId="77777777" w:rsidTr="00B61A4E">
        <w:tc>
          <w:tcPr>
            <w:tcW w:w="552" w:type="dxa"/>
            <w:tcBorders>
              <w:top w:val="single" w:sz="4" w:space="0" w:color="auto"/>
              <w:left w:val="single" w:sz="4" w:space="0" w:color="auto"/>
              <w:bottom w:val="single" w:sz="4" w:space="0" w:color="auto"/>
              <w:right w:val="single" w:sz="4" w:space="0" w:color="auto"/>
            </w:tcBorders>
            <w:hideMark/>
          </w:tcPr>
          <w:p w14:paraId="3381FC6E" w14:textId="77777777" w:rsidR="00B61A4E" w:rsidRDefault="00B61A4E">
            <w:pPr>
              <w:spacing w:line="256" w:lineRule="auto"/>
              <w:jc w:val="center"/>
              <w:rPr>
                <w:rFonts w:ascii="Arial" w:hAnsi="Arial" w:cs="Arial"/>
                <w:b/>
              </w:rPr>
            </w:pPr>
            <w:r>
              <w:rPr>
                <w:rFonts w:ascii="Arial" w:hAnsi="Arial" w:cs="Arial"/>
                <w:b/>
              </w:rPr>
              <w:t>1</w:t>
            </w:r>
          </w:p>
        </w:tc>
        <w:tc>
          <w:tcPr>
            <w:tcW w:w="7948" w:type="dxa"/>
            <w:tcBorders>
              <w:top w:val="single" w:sz="4" w:space="0" w:color="auto"/>
              <w:left w:val="single" w:sz="4" w:space="0" w:color="auto"/>
              <w:bottom w:val="single" w:sz="4" w:space="0" w:color="auto"/>
              <w:right w:val="single" w:sz="4" w:space="0" w:color="auto"/>
            </w:tcBorders>
            <w:hideMark/>
          </w:tcPr>
          <w:p w14:paraId="1CBDC58E" w14:textId="77777777" w:rsidR="00B61A4E" w:rsidRDefault="00B61A4E">
            <w:pPr>
              <w:spacing w:line="256" w:lineRule="auto"/>
              <w:jc w:val="both"/>
              <w:rPr>
                <w:rFonts w:ascii="Arial" w:hAnsi="Arial" w:cs="Arial"/>
                <w:b/>
              </w:rPr>
            </w:pPr>
            <w:r>
              <w:rPr>
                <w:rFonts w:ascii="Arial" w:hAnsi="Arial" w:cs="Arial"/>
              </w:rPr>
              <w:t>Reflect on how communication processes between your GP Practice placement and community pharmacies could be improved?</w:t>
            </w:r>
          </w:p>
        </w:tc>
        <w:tc>
          <w:tcPr>
            <w:tcW w:w="1457" w:type="dxa"/>
            <w:tcBorders>
              <w:top w:val="single" w:sz="4" w:space="0" w:color="auto"/>
              <w:left w:val="single" w:sz="4" w:space="0" w:color="auto"/>
              <w:bottom w:val="single" w:sz="4" w:space="0" w:color="auto"/>
              <w:right w:val="single" w:sz="4" w:space="0" w:color="auto"/>
            </w:tcBorders>
          </w:tcPr>
          <w:p w14:paraId="375097E7" w14:textId="77777777" w:rsidR="00B61A4E" w:rsidRDefault="00B61A4E">
            <w:pPr>
              <w:jc w:val="both"/>
              <w:rPr>
                <w:rFonts w:ascii="Arial" w:hAnsi="Arial" w:cs="Arial"/>
                <w:b/>
              </w:rPr>
            </w:pPr>
          </w:p>
        </w:tc>
      </w:tr>
      <w:tr w:rsidR="00B61A4E" w14:paraId="7F9C4E35" w14:textId="77777777" w:rsidTr="00B61A4E">
        <w:tc>
          <w:tcPr>
            <w:tcW w:w="552" w:type="dxa"/>
            <w:tcBorders>
              <w:top w:val="single" w:sz="4" w:space="0" w:color="auto"/>
              <w:left w:val="single" w:sz="4" w:space="0" w:color="auto"/>
              <w:bottom w:val="single" w:sz="4" w:space="0" w:color="auto"/>
              <w:right w:val="single" w:sz="4" w:space="0" w:color="auto"/>
            </w:tcBorders>
            <w:hideMark/>
          </w:tcPr>
          <w:p w14:paraId="1ADFB02A" w14:textId="77777777" w:rsidR="00B61A4E" w:rsidRDefault="00B61A4E">
            <w:pPr>
              <w:spacing w:line="256" w:lineRule="auto"/>
              <w:jc w:val="center"/>
              <w:rPr>
                <w:rFonts w:ascii="Arial" w:hAnsi="Arial" w:cs="Arial"/>
                <w:b/>
              </w:rPr>
            </w:pPr>
            <w:r>
              <w:rPr>
                <w:rFonts w:ascii="Arial" w:hAnsi="Arial" w:cs="Arial"/>
                <w:b/>
              </w:rPr>
              <w:t>2</w:t>
            </w:r>
          </w:p>
        </w:tc>
        <w:tc>
          <w:tcPr>
            <w:tcW w:w="7948" w:type="dxa"/>
            <w:tcBorders>
              <w:top w:val="single" w:sz="4" w:space="0" w:color="auto"/>
              <w:left w:val="single" w:sz="4" w:space="0" w:color="auto"/>
              <w:bottom w:val="single" w:sz="4" w:space="0" w:color="auto"/>
              <w:right w:val="single" w:sz="4" w:space="0" w:color="auto"/>
            </w:tcBorders>
          </w:tcPr>
          <w:p w14:paraId="1275F7F4" w14:textId="77777777" w:rsidR="00B61A4E" w:rsidRDefault="00B61A4E">
            <w:pPr>
              <w:spacing w:line="256" w:lineRule="auto"/>
              <w:jc w:val="both"/>
              <w:rPr>
                <w:rFonts w:ascii="Arial" w:hAnsi="Arial" w:cs="Arial"/>
              </w:rPr>
            </w:pPr>
            <w:r>
              <w:rPr>
                <w:rFonts w:ascii="Arial" w:hAnsi="Arial" w:cs="Arial"/>
              </w:rPr>
              <w:t xml:space="preserve">Reflect on how understanding the issues to effective communication between GP practice and community pharmacy will change your professional practice. </w:t>
            </w:r>
          </w:p>
          <w:p w14:paraId="52B60410" w14:textId="77777777" w:rsidR="00B61A4E" w:rsidRDefault="00B61A4E">
            <w:pPr>
              <w:jc w:val="both"/>
              <w:rPr>
                <w:rFonts w:ascii="Arial" w:hAnsi="Arial" w:cs="Arial"/>
                <w:b/>
              </w:rPr>
            </w:pPr>
          </w:p>
        </w:tc>
        <w:tc>
          <w:tcPr>
            <w:tcW w:w="1457" w:type="dxa"/>
            <w:tcBorders>
              <w:top w:val="single" w:sz="4" w:space="0" w:color="auto"/>
              <w:left w:val="single" w:sz="4" w:space="0" w:color="auto"/>
              <w:bottom w:val="single" w:sz="4" w:space="0" w:color="auto"/>
              <w:right w:val="single" w:sz="4" w:space="0" w:color="auto"/>
            </w:tcBorders>
          </w:tcPr>
          <w:p w14:paraId="2BC6AB09" w14:textId="77777777" w:rsidR="00B61A4E" w:rsidRDefault="00B61A4E">
            <w:pPr>
              <w:jc w:val="both"/>
              <w:rPr>
                <w:rFonts w:ascii="Arial" w:hAnsi="Arial" w:cs="Arial"/>
                <w:b/>
              </w:rPr>
            </w:pPr>
          </w:p>
        </w:tc>
      </w:tr>
    </w:tbl>
    <w:p w14:paraId="2A715492" w14:textId="77777777" w:rsidR="00B61A4E" w:rsidRDefault="00B61A4E" w:rsidP="00B61A4E">
      <w:pPr>
        <w:jc w:val="both"/>
        <w:rPr>
          <w:rFonts w:ascii="Arial" w:hAnsi="Arial" w:cs="Arial"/>
          <w:b/>
        </w:rPr>
      </w:pPr>
    </w:p>
    <w:p w14:paraId="58C62EB1" w14:textId="77777777" w:rsidR="00B61A4E" w:rsidRDefault="00B61A4E" w:rsidP="00B61A4E">
      <w:pPr>
        <w:rPr>
          <w:rFonts w:cs="Arial"/>
          <w:b/>
        </w:rPr>
      </w:pPr>
    </w:p>
    <w:p w14:paraId="45FA2B58" w14:textId="77777777" w:rsidR="00B61A4E" w:rsidRDefault="00B61A4E" w:rsidP="00B61A4E">
      <w:pPr>
        <w:rPr>
          <w:rFonts w:cs="Arial"/>
          <w:b/>
          <w:color w:val="003893"/>
          <w:lang w:val="en-US" w:eastAsia="en-GB"/>
        </w:rPr>
      </w:pPr>
    </w:p>
    <w:p w14:paraId="295DB027" w14:textId="77777777" w:rsidR="00B61A4E" w:rsidRDefault="00B61A4E" w:rsidP="00B61A4E">
      <w:pPr>
        <w:rPr>
          <w:rFonts w:cs="Arial"/>
          <w:b/>
        </w:rPr>
      </w:pPr>
      <w:r>
        <w:rPr>
          <w:rFonts w:cs="Arial"/>
          <w:b/>
        </w:rPr>
        <w:br w:type="page"/>
      </w:r>
    </w:p>
    <w:p w14:paraId="0A3B9233" w14:textId="5C916F73" w:rsidR="00B61A4E" w:rsidRDefault="00B61A4E" w:rsidP="00B61A4E">
      <w:pPr>
        <w:pStyle w:val="Heading2"/>
        <w:rPr>
          <w:rFonts w:cs="Arial"/>
          <w:b w:val="0"/>
          <w:bCs w:val="0"/>
          <w:color w:val="A00054"/>
        </w:rPr>
      </w:pPr>
      <w:bookmarkStart w:id="239" w:name="_Toc115707136"/>
      <w:r>
        <w:rPr>
          <w:noProof/>
        </w:rPr>
        <mc:AlternateContent>
          <mc:Choice Requires="wps">
            <w:drawing>
              <wp:anchor distT="45720" distB="45720" distL="114300" distR="114300" simplePos="0" relativeHeight="251658240" behindDoc="0" locked="0" layoutInCell="1" allowOverlap="1" wp14:anchorId="65436D0D" wp14:editId="25B99B8E">
                <wp:simplePos x="0" y="0"/>
                <wp:positionH relativeFrom="margin">
                  <wp:align>left</wp:align>
                </wp:positionH>
                <wp:positionV relativeFrom="paragraph">
                  <wp:posOffset>368935</wp:posOffset>
                </wp:positionV>
                <wp:extent cx="6606540" cy="469265"/>
                <wp:effectExtent l="0" t="0" r="22860" b="2032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450850"/>
                        </a:xfrm>
                        <a:prstGeom prst="rect">
                          <a:avLst/>
                        </a:prstGeom>
                        <a:solidFill>
                          <a:srgbClr val="FFFFFF"/>
                        </a:solidFill>
                        <a:ln w="9525">
                          <a:solidFill>
                            <a:srgbClr val="000000"/>
                          </a:solidFill>
                          <a:miter lim="800000"/>
                          <a:headEnd/>
                          <a:tailEnd/>
                        </a:ln>
                      </wps:spPr>
                      <wps:txbx>
                        <w:txbxContent>
                          <w:p w14:paraId="0AE5E49C" w14:textId="77777777" w:rsidR="00B61A4E" w:rsidRPr="000B49C1" w:rsidRDefault="00B61A4E" w:rsidP="00B61A4E">
                            <w:pPr>
                              <w:jc w:val="center"/>
                              <w:rPr>
                                <w:rFonts w:ascii="Arial" w:hAnsi="Arial" w:cs="Arial"/>
                                <w:sz w:val="24"/>
                                <w:szCs w:val="24"/>
                              </w:rPr>
                            </w:pPr>
                            <w:r w:rsidRPr="000B49C1">
                              <w:rPr>
                                <w:rFonts w:ascii="Arial" w:hAnsi="Arial" w:cs="Arial"/>
                                <w:b/>
                                <w:sz w:val="24"/>
                                <w:szCs w:val="24"/>
                              </w:rPr>
                              <w:t>The following sections contain questions to help prompt conversations during the placement and to enable you to get the most from the placement experience.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36D0D" id="Text Box 48" o:spid="_x0000_s1032" type="#_x0000_t202" style="position:absolute;margin-left:0;margin-top:29.05pt;width:520.2pt;height:36.9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">
                <v:textbox style="mso-fit-shape-to-text:t">
                  <w:txbxContent>
                    <w:p w14:paraId="0AE5E49C" w14:textId="77777777" w:rsidR="00B61A4E" w:rsidRPr="000B49C1" w:rsidRDefault="00B61A4E" w:rsidP="00B61A4E">
                      <w:pPr>
                        <w:jc w:val="center"/>
                        <w:rPr>
                          <w:rFonts w:ascii="Arial" w:hAnsi="Arial" w:cs="Arial"/>
                          <w:sz w:val="24"/>
                          <w:szCs w:val="24"/>
                        </w:rPr>
                      </w:pPr>
                      <w:r w:rsidRPr="000B49C1">
                        <w:rPr>
                          <w:rFonts w:ascii="Arial" w:hAnsi="Arial" w:cs="Arial"/>
                          <w:b/>
                          <w:sz w:val="24"/>
                          <w:szCs w:val="24"/>
                        </w:rPr>
                        <w:t>The following sections contain questions to help prompt conversations during the placement and to enable you to get the most from the placement experience.</w:t>
                      </w:r>
                    </w:p>
                  </w:txbxContent>
                </v:textbox>
                <w10:wrap type="square" anchorx="margin"/>
              </v:shape>
            </w:pict>
          </mc:Fallback>
        </mc:AlternateContent>
      </w:r>
      <w:bookmarkStart w:id="240" w:name="_4.3_Topics_to"/>
      <w:bookmarkEnd w:id="240"/>
      <w:r>
        <w:rPr>
          <w:rFonts w:cs="Arial"/>
        </w:rPr>
        <w:t>4.3 Topics to Support Placement Learning</w:t>
      </w:r>
      <w:bookmarkEnd w:id="239"/>
    </w:p>
    <w:p w14:paraId="138D8249" w14:textId="77777777" w:rsidR="000B49C1" w:rsidRDefault="00B61A4E" w:rsidP="000B49C1">
      <w:pPr>
        <w:rPr>
          <w:rFonts w:cs="Arial"/>
          <w:b/>
          <w:bCs/>
        </w:rPr>
      </w:pPr>
      <w:r>
        <w:rPr>
          <w:rFonts w:cs="Arial"/>
          <w:b/>
          <w:bCs/>
        </w:rPr>
        <w:t xml:space="preserve"> </w:t>
      </w:r>
    </w:p>
    <w:p w14:paraId="6AB6F383" w14:textId="3D12C146" w:rsidR="00B61A4E" w:rsidRPr="000B49C1" w:rsidRDefault="00B61A4E" w:rsidP="000B49C1">
      <w:pPr>
        <w:jc w:val="both"/>
        <w:rPr>
          <w:rFonts w:ascii="Arial" w:hAnsi="Arial" w:cs="Arial"/>
          <w:sz w:val="24"/>
          <w:szCs w:val="24"/>
        </w:rPr>
      </w:pPr>
      <w:r w:rsidRPr="000B49C1">
        <w:rPr>
          <w:rFonts w:ascii="Arial" w:hAnsi="Arial" w:cs="Arial"/>
          <w:sz w:val="24"/>
          <w:szCs w:val="24"/>
        </w:rPr>
        <w:t>Your placement supervisor can advise which sections are applicable to your placement objectives and placement timetable.</w:t>
      </w:r>
    </w:p>
    <w:p w14:paraId="73E0DD78" w14:textId="77777777" w:rsidR="00B61A4E" w:rsidRPr="000B49C1" w:rsidRDefault="00B61A4E" w:rsidP="000B49C1">
      <w:pPr>
        <w:jc w:val="both"/>
        <w:rPr>
          <w:rFonts w:ascii="Arial" w:hAnsi="Arial" w:cs="Arial"/>
          <w:b/>
          <w:sz w:val="24"/>
          <w:szCs w:val="24"/>
        </w:rPr>
      </w:pPr>
      <w:r w:rsidRPr="000B49C1">
        <w:rPr>
          <w:rFonts w:ascii="Arial" w:hAnsi="Arial" w:cs="Arial"/>
          <w:b/>
          <w:sz w:val="24"/>
          <w:szCs w:val="24"/>
        </w:rPr>
        <w:t>Use the additional notes section under each topic to document key information or knowledge and any learning needs you may identify for that subject.</w:t>
      </w:r>
    </w:p>
    <w:p w14:paraId="149D439A" w14:textId="77777777" w:rsidR="00B61A4E" w:rsidRDefault="00B61A4E" w:rsidP="00B61A4E">
      <w:pPr>
        <w:jc w:val="both"/>
        <w:rPr>
          <w:rFonts w:cs="Arial"/>
        </w:rPr>
      </w:pPr>
    </w:p>
    <w:tbl>
      <w:tblPr>
        <w:tblStyle w:val="TableGrid"/>
        <w:tblW w:w="10347" w:type="dxa"/>
        <w:tblInd w:w="-5" w:type="dxa"/>
        <w:tblLook w:val="04A0" w:firstRow="1" w:lastRow="0" w:firstColumn="1" w:lastColumn="0" w:noHBand="0" w:noVBand="1"/>
      </w:tblPr>
      <w:tblGrid>
        <w:gridCol w:w="10347"/>
      </w:tblGrid>
      <w:tr w:rsidR="00B61A4E" w14:paraId="0CEA6EAB"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3719EC" w14:textId="77777777" w:rsidR="00B61A4E" w:rsidRPr="00B91A69" w:rsidRDefault="00B61A4E">
            <w:pPr>
              <w:pStyle w:val="HeadingT1"/>
              <w:rPr>
                <w:rFonts w:ascii="Arial" w:hAnsi="Arial"/>
                <w:color w:val="005EB8"/>
              </w:rPr>
            </w:pPr>
            <w:bookmarkStart w:id="241" w:name="_Toc98333603"/>
            <w:r w:rsidRPr="00B91A69">
              <w:rPr>
                <w:rFonts w:ascii="Arial" w:hAnsi="Arial"/>
                <w:color w:val="005EB8"/>
              </w:rPr>
              <w:t>4.3.1 GP Practice - Introduction</w:t>
            </w:r>
            <w:bookmarkEnd w:id="241"/>
          </w:p>
        </w:tc>
      </w:tr>
      <w:tr w:rsidR="00B61A4E" w14:paraId="6D9BFB10" w14:textId="77777777" w:rsidTr="00B61A4E">
        <w:tc>
          <w:tcPr>
            <w:tcW w:w="10347" w:type="dxa"/>
            <w:tcBorders>
              <w:top w:val="single" w:sz="4" w:space="0" w:color="auto"/>
              <w:left w:val="single" w:sz="4" w:space="0" w:color="auto"/>
              <w:bottom w:val="single" w:sz="4" w:space="0" w:color="auto"/>
              <w:right w:val="single" w:sz="4" w:space="0" w:color="auto"/>
            </w:tcBorders>
          </w:tcPr>
          <w:p w14:paraId="18A45A62" w14:textId="77777777" w:rsidR="00B61A4E" w:rsidRDefault="00B61A4E">
            <w:pPr>
              <w:rPr>
                <w:rFonts w:cs="Arial"/>
                <w:b/>
              </w:rPr>
            </w:pPr>
          </w:p>
          <w:p w14:paraId="742C2748" w14:textId="77777777" w:rsidR="00B61A4E" w:rsidRDefault="00B61A4E" w:rsidP="00333387">
            <w:pPr>
              <w:pStyle w:val="ListParagraph"/>
              <w:numPr>
                <w:ilvl w:val="0"/>
                <w:numId w:val="19"/>
              </w:numPr>
              <w:spacing w:after="200" w:line="276" w:lineRule="auto"/>
              <w:jc w:val="both"/>
              <w:rPr>
                <w:rFonts w:ascii="Arial" w:hAnsi="Arial" w:cs="Arial"/>
                <w:sz w:val="24"/>
                <w:szCs w:val="24"/>
              </w:rPr>
            </w:pPr>
            <w:r>
              <w:rPr>
                <w:rFonts w:ascii="Arial" w:hAnsi="Arial" w:cs="Arial"/>
                <w:sz w:val="24"/>
                <w:szCs w:val="24"/>
              </w:rPr>
              <w:t>What roles make up the GP practice team at your placement practice?</w:t>
            </w:r>
          </w:p>
          <w:p w14:paraId="5CEBF283" w14:textId="77777777" w:rsidR="00B61A4E" w:rsidRDefault="00B61A4E" w:rsidP="00333387">
            <w:pPr>
              <w:pStyle w:val="ListParagraph"/>
              <w:numPr>
                <w:ilvl w:val="0"/>
                <w:numId w:val="19"/>
              </w:numPr>
              <w:spacing w:after="200" w:line="276" w:lineRule="auto"/>
              <w:jc w:val="both"/>
              <w:rPr>
                <w:rFonts w:ascii="Arial" w:hAnsi="Arial" w:cs="Arial"/>
                <w:sz w:val="24"/>
                <w:szCs w:val="24"/>
              </w:rPr>
            </w:pPr>
            <w:r>
              <w:rPr>
                <w:rFonts w:ascii="Arial" w:hAnsi="Arial" w:cs="Arial"/>
                <w:sz w:val="24"/>
                <w:szCs w:val="24"/>
              </w:rPr>
              <w:t>What are the population demographics and size for your practice? Why is this important to know?</w:t>
            </w:r>
          </w:p>
          <w:p w14:paraId="62C36115" w14:textId="77777777" w:rsidR="00B61A4E" w:rsidRDefault="00B61A4E" w:rsidP="00333387">
            <w:pPr>
              <w:pStyle w:val="ListParagraph"/>
              <w:numPr>
                <w:ilvl w:val="0"/>
                <w:numId w:val="19"/>
              </w:numPr>
              <w:spacing w:after="200" w:line="276" w:lineRule="auto"/>
              <w:jc w:val="both"/>
              <w:rPr>
                <w:rFonts w:ascii="Arial" w:hAnsi="Arial" w:cs="Arial"/>
                <w:sz w:val="24"/>
                <w:szCs w:val="24"/>
              </w:rPr>
            </w:pPr>
            <w:r>
              <w:rPr>
                <w:rFonts w:ascii="Arial" w:hAnsi="Arial" w:cs="Arial"/>
                <w:sz w:val="24"/>
                <w:szCs w:val="24"/>
              </w:rPr>
              <w:t>What is a PCN and what is its purpose? How many practices are in the PCN that your practice is in?</w:t>
            </w:r>
          </w:p>
          <w:p w14:paraId="7C704621" w14:textId="77777777" w:rsidR="00B61A4E" w:rsidRDefault="00B61A4E" w:rsidP="00333387">
            <w:pPr>
              <w:pStyle w:val="ListParagraph"/>
              <w:numPr>
                <w:ilvl w:val="0"/>
                <w:numId w:val="19"/>
              </w:numPr>
              <w:spacing w:after="200" w:line="276" w:lineRule="auto"/>
              <w:jc w:val="both"/>
              <w:rPr>
                <w:rFonts w:ascii="Arial" w:hAnsi="Arial" w:cs="Arial"/>
                <w:sz w:val="24"/>
                <w:szCs w:val="24"/>
              </w:rPr>
            </w:pPr>
            <w:r>
              <w:rPr>
                <w:rFonts w:ascii="Arial" w:hAnsi="Arial" w:cs="Arial"/>
                <w:sz w:val="24"/>
                <w:szCs w:val="24"/>
              </w:rPr>
              <w:t>How does your GP practice work with other practices in the PCN to deliver patient services?</w:t>
            </w:r>
          </w:p>
          <w:p w14:paraId="7A3F6894" w14:textId="77777777" w:rsidR="00B61A4E" w:rsidRDefault="00B61A4E">
            <w:pPr>
              <w:rPr>
                <w:rFonts w:ascii="Arial" w:hAnsi="Arial" w:cs="Arial"/>
              </w:rPr>
            </w:pPr>
          </w:p>
        </w:tc>
      </w:tr>
      <w:tr w:rsidR="00B61A4E" w14:paraId="0BEAD55B" w14:textId="77777777" w:rsidTr="00B61A4E">
        <w:tc>
          <w:tcPr>
            <w:tcW w:w="10347" w:type="dxa"/>
            <w:tcBorders>
              <w:top w:val="single" w:sz="4" w:space="0" w:color="auto"/>
              <w:left w:val="single" w:sz="4" w:space="0" w:color="auto"/>
              <w:bottom w:val="single" w:sz="4" w:space="0" w:color="auto"/>
              <w:right w:val="single" w:sz="4" w:space="0" w:color="auto"/>
            </w:tcBorders>
          </w:tcPr>
          <w:p w14:paraId="13FB740D"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309FC51B" w14:textId="77777777" w:rsidR="00B61A4E" w:rsidRDefault="00B61A4E">
            <w:pPr>
              <w:rPr>
                <w:rFonts w:ascii="Arial" w:hAnsi="Arial" w:cs="Arial"/>
                <w:b/>
              </w:rPr>
            </w:pPr>
          </w:p>
          <w:p w14:paraId="7C5960FD" w14:textId="77777777" w:rsidR="00B61A4E" w:rsidRDefault="00B61A4E">
            <w:pPr>
              <w:rPr>
                <w:rFonts w:ascii="Arial" w:hAnsi="Arial" w:cs="Arial"/>
              </w:rPr>
            </w:pPr>
          </w:p>
        </w:tc>
      </w:tr>
      <w:tr w:rsidR="00B61A4E" w14:paraId="6815956C" w14:textId="77777777" w:rsidTr="00B61A4E">
        <w:tc>
          <w:tcPr>
            <w:tcW w:w="10347" w:type="dxa"/>
            <w:tcBorders>
              <w:top w:val="single" w:sz="4" w:space="0" w:color="auto"/>
              <w:left w:val="single" w:sz="4" w:space="0" w:color="auto"/>
              <w:bottom w:val="single" w:sz="4" w:space="0" w:color="auto"/>
              <w:right w:val="single" w:sz="4" w:space="0" w:color="auto"/>
            </w:tcBorders>
          </w:tcPr>
          <w:p w14:paraId="4B07B8E2" w14:textId="77777777" w:rsidR="00B61A4E" w:rsidRDefault="00B61A4E">
            <w:pPr>
              <w:rPr>
                <w:rFonts w:ascii="Arial" w:hAnsi="Arial" w:cs="Arial"/>
                <w:b/>
              </w:rPr>
            </w:pPr>
            <w:r>
              <w:rPr>
                <w:rFonts w:ascii="Arial" w:hAnsi="Arial" w:cs="Arial"/>
                <w:b/>
              </w:rPr>
              <w:t xml:space="preserve">Additional Notes: </w:t>
            </w:r>
          </w:p>
          <w:p w14:paraId="024C921E" w14:textId="77777777" w:rsidR="00B61A4E" w:rsidRDefault="00B61A4E">
            <w:pPr>
              <w:rPr>
                <w:rFonts w:ascii="Arial" w:hAnsi="Arial" w:cs="Arial"/>
                <w:b/>
              </w:rPr>
            </w:pPr>
          </w:p>
          <w:p w14:paraId="4E8E3E79" w14:textId="77777777" w:rsidR="00B61A4E" w:rsidRDefault="00B61A4E">
            <w:pPr>
              <w:rPr>
                <w:rFonts w:ascii="Arial" w:hAnsi="Arial" w:cs="Arial"/>
                <w:b/>
              </w:rPr>
            </w:pPr>
          </w:p>
          <w:p w14:paraId="41FF7CEE" w14:textId="77777777" w:rsidR="00B61A4E" w:rsidRDefault="00B61A4E">
            <w:pPr>
              <w:rPr>
                <w:rFonts w:ascii="Arial" w:hAnsi="Arial" w:cs="Arial"/>
                <w:b/>
              </w:rPr>
            </w:pPr>
          </w:p>
          <w:p w14:paraId="01688032" w14:textId="77777777" w:rsidR="00B61A4E" w:rsidRDefault="00B61A4E">
            <w:pPr>
              <w:rPr>
                <w:rFonts w:ascii="Arial" w:hAnsi="Arial" w:cs="Arial"/>
                <w:b/>
              </w:rPr>
            </w:pPr>
          </w:p>
          <w:p w14:paraId="210AA774" w14:textId="77777777" w:rsidR="00B61A4E" w:rsidRDefault="00B61A4E">
            <w:pPr>
              <w:rPr>
                <w:rFonts w:ascii="Arial" w:hAnsi="Arial" w:cs="Arial"/>
                <w:b/>
              </w:rPr>
            </w:pPr>
          </w:p>
          <w:p w14:paraId="30C6C3D7" w14:textId="77777777" w:rsidR="00B61A4E" w:rsidRDefault="00B61A4E">
            <w:pPr>
              <w:rPr>
                <w:rFonts w:ascii="Arial" w:hAnsi="Arial" w:cs="Arial"/>
                <w:b/>
              </w:rPr>
            </w:pPr>
          </w:p>
          <w:p w14:paraId="5453E503" w14:textId="77777777" w:rsidR="00B61A4E" w:rsidRDefault="00B61A4E">
            <w:pPr>
              <w:rPr>
                <w:rFonts w:ascii="Arial" w:hAnsi="Arial" w:cs="Arial"/>
                <w:b/>
              </w:rPr>
            </w:pPr>
          </w:p>
          <w:p w14:paraId="31857460" w14:textId="77777777" w:rsidR="00B61A4E" w:rsidRDefault="00B61A4E">
            <w:pPr>
              <w:rPr>
                <w:rFonts w:ascii="Arial" w:hAnsi="Arial" w:cs="Arial"/>
                <w:b/>
              </w:rPr>
            </w:pPr>
          </w:p>
          <w:p w14:paraId="67CE6595" w14:textId="77777777" w:rsidR="00B61A4E" w:rsidRDefault="00B61A4E">
            <w:pPr>
              <w:rPr>
                <w:rFonts w:ascii="Arial" w:hAnsi="Arial" w:cs="Arial"/>
                <w:b/>
              </w:rPr>
            </w:pPr>
          </w:p>
          <w:p w14:paraId="741BF5BE" w14:textId="77777777" w:rsidR="00B61A4E" w:rsidRDefault="00B61A4E">
            <w:pPr>
              <w:rPr>
                <w:rFonts w:ascii="Arial" w:hAnsi="Arial" w:cs="Arial"/>
                <w:b/>
              </w:rPr>
            </w:pPr>
          </w:p>
          <w:p w14:paraId="6FAF7A73" w14:textId="77777777" w:rsidR="00B61A4E" w:rsidRDefault="00B61A4E">
            <w:pPr>
              <w:rPr>
                <w:rFonts w:ascii="Arial" w:hAnsi="Arial" w:cs="Arial"/>
                <w:b/>
              </w:rPr>
            </w:pPr>
          </w:p>
          <w:p w14:paraId="39F97481" w14:textId="77777777" w:rsidR="00B61A4E" w:rsidRDefault="00B61A4E">
            <w:pPr>
              <w:rPr>
                <w:rFonts w:ascii="Arial" w:hAnsi="Arial" w:cs="Arial"/>
                <w:b/>
              </w:rPr>
            </w:pPr>
          </w:p>
          <w:p w14:paraId="31F753E7" w14:textId="77777777" w:rsidR="00B61A4E" w:rsidRDefault="00B61A4E">
            <w:pPr>
              <w:rPr>
                <w:rFonts w:ascii="Arial" w:hAnsi="Arial" w:cs="Arial"/>
                <w:b/>
              </w:rPr>
            </w:pPr>
          </w:p>
          <w:p w14:paraId="785A92FD" w14:textId="77777777" w:rsidR="00B61A4E" w:rsidRDefault="00B61A4E">
            <w:pPr>
              <w:rPr>
                <w:rFonts w:ascii="Arial" w:hAnsi="Arial" w:cs="Arial"/>
                <w:b/>
              </w:rPr>
            </w:pPr>
          </w:p>
          <w:p w14:paraId="45C5FE74" w14:textId="77777777" w:rsidR="00B61A4E" w:rsidRDefault="00B61A4E">
            <w:pPr>
              <w:rPr>
                <w:rFonts w:ascii="Arial" w:hAnsi="Arial" w:cs="Arial"/>
                <w:b/>
              </w:rPr>
            </w:pPr>
          </w:p>
          <w:p w14:paraId="57BF7C6F" w14:textId="77777777" w:rsidR="00B61A4E" w:rsidRDefault="00B61A4E">
            <w:pPr>
              <w:rPr>
                <w:rFonts w:ascii="Arial" w:hAnsi="Arial" w:cs="Arial"/>
              </w:rPr>
            </w:pPr>
          </w:p>
        </w:tc>
      </w:tr>
    </w:tbl>
    <w:p w14:paraId="1F124E0B" w14:textId="77777777" w:rsidR="00B61A4E" w:rsidRDefault="00B61A4E" w:rsidP="00B61A4E">
      <w:pPr>
        <w:rPr>
          <w:rFonts w:ascii="Arial" w:hAnsi="Arial" w:cs="Arial"/>
        </w:rPr>
      </w:pPr>
    </w:p>
    <w:p w14:paraId="1C48AE80" w14:textId="77777777" w:rsidR="00B61A4E" w:rsidRDefault="00B61A4E" w:rsidP="00B61A4E">
      <w:pPr>
        <w:rPr>
          <w:rFonts w:cs="Arial"/>
        </w:rPr>
      </w:pPr>
    </w:p>
    <w:p w14:paraId="2B5B2850" w14:textId="77777777" w:rsidR="00B61A4E" w:rsidRDefault="00B61A4E" w:rsidP="00B61A4E">
      <w:pPr>
        <w:rPr>
          <w:rFonts w:cs="Arial"/>
        </w:rPr>
      </w:pPr>
    </w:p>
    <w:p w14:paraId="6326474C" w14:textId="77777777" w:rsidR="00B61A4E" w:rsidRDefault="00B61A4E" w:rsidP="00B61A4E">
      <w:pPr>
        <w:rPr>
          <w:rFonts w:cs="Arial"/>
        </w:rPr>
      </w:pPr>
    </w:p>
    <w:tbl>
      <w:tblPr>
        <w:tblStyle w:val="TableGrid"/>
        <w:tblW w:w="10347" w:type="dxa"/>
        <w:tblInd w:w="-5" w:type="dxa"/>
        <w:tblLook w:val="04A0" w:firstRow="1" w:lastRow="0" w:firstColumn="1" w:lastColumn="0" w:noHBand="0" w:noVBand="1"/>
      </w:tblPr>
      <w:tblGrid>
        <w:gridCol w:w="10347"/>
      </w:tblGrid>
      <w:tr w:rsidR="00B61A4E" w:rsidRPr="00B91A69" w14:paraId="67C12154"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4DB90E" w14:textId="77777777" w:rsidR="00B61A4E" w:rsidRPr="00B91A69" w:rsidRDefault="00B61A4E">
            <w:pPr>
              <w:pStyle w:val="HeadingT1"/>
              <w:rPr>
                <w:rFonts w:ascii="Arial" w:hAnsi="Arial"/>
                <w:color w:val="005EB8"/>
              </w:rPr>
            </w:pPr>
            <w:r w:rsidRPr="00B91A69">
              <w:rPr>
                <w:rFonts w:ascii="Arial" w:hAnsi="Arial"/>
                <w:color w:val="005EB8"/>
              </w:rPr>
              <w:t>4.3.2 Role of the Pharmacy Team in GP Practice and PCNs</w:t>
            </w:r>
          </w:p>
        </w:tc>
      </w:tr>
      <w:tr w:rsidR="00B61A4E" w14:paraId="3EE10CD5" w14:textId="77777777" w:rsidTr="00B61A4E">
        <w:tc>
          <w:tcPr>
            <w:tcW w:w="10347" w:type="dxa"/>
            <w:tcBorders>
              <w:top w:val="single" w:sz="4" w:space="0" w:color="auto"/>
              <w:left w:val="single" w:sz="4" w:space="0" w:color="auto"/>
              <w:bottom w:val="single" w:sz="4" w:space="0" w:color="auto"/>
              <w:right w:val="single" w:sz="4" w:space="0" w:color="auto"/>
            </w:tcBorders>
          </w:tcPr>
          <w:p w14:paraId="77288C26"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What is the role of the practice pharmacist at the GP practice?</w:t>
            </w:r>
          </w:p>
          <w:p w14:paraId="69957893"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What is the role of the pharmacist in a Primary Care Network (PCN)?</w:t>
            </w:r>
          </w:p>
          <w:p w14:paraId="263F9976"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What is the role of the ICB (CCG) prescribing advisor/medicines optimisation pharmacist at your placement practice?</w:t>
            </w:r>
          </w:p>
          <w:p w14:paraId="70EF1995"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How do these roles work together or differently in your GP placement practice?</w:t>
            </w:r>
          </w:p>
          <w:p w14:paraId="1FB5618A"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What is the role of the pharmacy technician at the practice? (If applicable)</w:t>
            </w:r>
          </w:p>
          <w:p w14:paraId="0C6BC114"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How do these roles work together for the patients’ and practice’s benefit?</w:t>
            </w:r>
          </w:p>
          <w:p w14:paraId="1CDADCDB"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How do these roles work collaboratively with other professions in the practice?</w:t>
            </w:r>
          </w:p>
          <w:p w14:paraId="13578711"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How do the different roles in the practice communicate effectively to ensure no duplication of work?</w:t>
            </w:r>
          </w:p>
          <w:p w14:paraId="1FE551EC"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What is the role of the pharmacist in long-term conditions clinics?</w:t>
            </w:r>
          </w:p>
          <w:p w14:paraId="3B848DCC"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sz w:val="24"/>
                <w:szCs w:val="24"/>
              </w:rPr>
              <w:t>What are prescribing audits, how are they used at your practice, and what do they tell us?</w:t>
            </w:r>
          </w:p>
          <w:p w14:paraId="67409463" w14:textId="77777777" w:rsidR="00B61A4E" w:rsidRDefault="00B61A4E" w:rsidP="00333387">
            <w:pPr>
              <w:pStyle w:val="ListParagraph"/>
              <w:numPr>
                <w:ilvl w:val="0"/>
                <w:numId w:val="20"/>
              </w:numPr>
              <w:spacing w:after="200" w:line="276" w:lineRule="auto"/>
              <w:jc w:val="both"/>
              <w:rPr>
                <w:rFonts w:ascii="Arial" w:hAnsi="Arial" w:cs="Arial"/>
                <w:sz w:val="24"/>
                <w:szCs w:val="24"/>
              </w:rPr>
            </w:pPr>
            <w:r>
              <w:rPr>
                <w:rFonts w:ascii="Arial" w:hAnsi="Arial" w:cs="Arial"/>
                <w:bCs/>
                <w:iCs/>
                <w:sz w:val="24"/>
                <w:szCs w:val="24"/>
              </w:rPr>
              <w:t>How does the pharmacist manage polypharmacy, especially when the guidelines or formulary do not fit their patients?</w:t>
            </w:r>
          </w:p>
          <w:p w14:paraId="33898C88" w14:textId="77777777" w:rsidR="00B61A4E" w:rsidRDefault="00B61A4E">
            <w:pPr>
              <w:jc w:val="both"/>
              <w:rPr>
                <w:rFonts w:ascii="Arial" w:hAnsi="Arial" w:cs="Arial"/>
              </w:rPr>
            </w:pPr>
          </w:p>
        </w:tc>
      </w:tr>
      <w:tr w:rsidR="00B61A4E" w14:paraId="5C7DB1D7" w14:textId="77777777" w:rsidTr="00B61A4E">
        <w:tc>
          <w:tcPr>
            <w:tcW w:w="10347" w:type="dxa"/>
            <w:tcBorders>
              <w:top w:val="single" w:sz="4" w:space="0" w:color="auto"/>
              <w:left w:val="single" w:sz="4" w:space="0" w:color="auto"/>
              <w:bottom w:val="single" w:sz="4" w:space="0" w:color="auto"/>
              <w:right w:val="single" w:sz="4" w:space="0" w:color="auto"/>
            </w:tcBorders>
          </w:tcPr>
          <w:p w14:paraId="5AB60F89"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157ED18A" w14:textId="77777777" w:rsidR="00B61A4E" w:rsidRDefault="00B61A4E">
            <w:pPr>
              <w:rPr>
                <w:rFonts w:ascii="Arial" w:hAnsi="Arial" w:cs="Arial"/>
                <w:b/>
              </w:rPr>
            </w:pPr>
          </w:p>
          <w:p w14:paraId="3D395BA6" w14:textId="77777777" w:rsidR="00B61A4E" w:rsidRDefault="00B61A4E">
            <w:pPr>
              <w:rPr>
                <w:rFonts w:ascii="Arial" w:hAnsi="Arial" w:cs="Arial"/>
              </w:rPr>
            </w:pPr>
          </w:p>
        </w:tc>
      </w:tr>
      <w:tr w:rsidR="00B61A4E" w14:paraId="0ADF5193" w14:textId="77777777" w:rsidTr="00B61A4E">
        <w:tc>
          <w:tcPr>
            <w:tcW w:w="10347" w:type="dxa"/>
            <w:tcBorders>
              <w:top w:val="single" w:sz="4" w:space="0" w:color="auto"/>
              <w:left w:val="single" w:sz="4" w:space="0" w:color="auto"/>
              <w:bottom w:val="single" w:sz="4" w:space="0" w:color="auto"/>
              <w:right w:val="single" w:sz="4" w:space="0" w:color="auto"/>
            </w:tcBorders>
          </w:tcPr>
          <w:p w14:paraId="5D1C6A55" w14:textId="77777777" w:rsidR="00B61A4E" w:rsidRDefault="00B61A4E">
            <w:pPr>
              <w:rPr>
                <w:rFonts w:ascii="Arial" w:hAnsi="Arial" w:cs="Arial"/>
                <w:b/>
              </w:rPr>
            </w:pPr>
            <w:r>
              <w:rPr>
                <w:rFonts w:ascii="Arial" w:hAnsi="Arial" w:cs="Arial"/>
                <w:b/>
              </w:rPr>
              <w:t>Additional Notes:</w:t>
            </w:r>
          </w:p>
          <w:p w14:paraId="262827EE" w14:textId="77777777" w:rsidR="00B61A4E" w:rsidRDefault="00B61A4E">
            <w:pPr>
              <w:pStyle w:val="Header1"/>
              <w:rPr>
                <w:rFonts w:ascii="Arial" w:hAnsi="Arial"/>
                <w:sz w:val="24"/>
                <w:szCs w:val="24"/>
              </w:rPr>
            </w:pPr>
          </w:p>
          <w:p w14:paraId="6D90A243" w14:textId="77777777" w:rsidR="00B61A4E" w:rsidRDefault="00B61A4E">
            <w:pPr>
              <w:pStyle w:val="Header1"/>
              <w:rPr>
                <w:rFonts w:ascii="Arial" w:hAnsi="Arial"/>
                <w:sz w:val="24"/>
                <w:szCs w:val="24"/>
              </w:rPr>
            </w:pPr>
          </w:p>
          <w:p w14:paraId="60ADC525" w14:textId="77777777" w:rsidR="00B61A4E" w:rsidRDefault="00B61A4E">
            <w:pPr>
              <w:pStyle w:val="Header1"/>
              <w:rPr>
                <w:rFonts w:ascii="Arial" w:hAnsi="Arial"/>
                <w:sz w:val="24"/>
                <w:szCs w:val="24"/>
              </w:rPr>
            </w:pPr>
          </w:p>
          <w:p w14:paraId="0571105C" w14:textId="77777777" w:rsidR="00B61A4E" w:rsidRDefault="00B61A4E">
            <w:pPr>
              <w:pStyle w:val="Header1"/>
              <w:rPr>
                <w:rFonts w:ascii="Arial" w:hAnsi="Arial"/>
                <w:sz w:val="24"/>
                <w:szCs w:val="24"/>
              </w:rPr>
            </w:pPr>
          </w:p>
          <w:p w14:paraId="5D8D4CD2" w14:textId="77777777" w:rsidR="00B61A4E" w:rsidRDefault="00B61A4E">
            <w:pPr>
              <w:pStyle w:val="Header1"/>
              <w:rPr>
                <w:rFonts w:ascii="Arial" w:hAnsi="Arial"/>
                <w:sz w:val="24"/>
                <w:szCs w:val="24"/>
              </w:rPr>
            </w:pPr>
          </w:p>
          <w:p w14:paraId="03B182EC" w14:textId="77777777" w:rsidR="00305DBA" w:rsidRDefault="00305DBA">
            <w:pPr>
              <w:pStyle w:val="Header1"/>
              <w:rPr>
                <w:rFonts w:ascii="Arial" w:hAnsi="Arial"/>
                <w:sz w:val="24"/>
                <w:szCs w:val="24"/>
              </w:rPr>
            </w:pPr>
          </w:p>
          <w:p w14:paraId="0C64EB15" w14:textId="77777777" w:rsidR="00305DBA" w:rsidRDefault="00305DBA">
            <w:pPr>
              <w:pStyle w:val="Header1"/>
              <w:rPr>
                <w:rFonts w:ascii="Arial" w:hAnsi="Arial"/>
                <w:sz w:val="24"/>
                <w:szCs w:val="24"/>
              </w:rPr>
            </w:pPr>
          </w:p>
          <w:p w14:paraId="5B1A9D1C" w14:textId="77777777" w:rsidR="00305DBA" w:rsidRDefault="00305DBA">
            <w:pPr>
              <w:pStyle w:val="Header1"/>
              <w:rPr>
                <w:rFonts w:ascii="Arial" w:hAnsi="Arial"/>
                <w:sz w:val="24"/>
                <w:szCs w:val="24"/>
              </w:rPr>
            </w:pPr>
          </w:p>
          <w:p w14:paraId="4AB4F02A" w14:textId="77777777" w:rsidR="00305DBA" w:rsidRDefault="00305DBA">
            <w:pPr>
              <w:pStyle w:val="Header1"/>
              <w:rPr>
                <w:rFonts w:ascii="Arial" w:hAnsi="Arial"/>
                <w:sz w:val="24"/>
                <w:szCs w:val="24"/>
              </w:rPr>
            </w:pPr>
          </w:p>
          <w:p w14:paraId="160B4E86" w14:textId="77777777" w:rsidR="00305DBA" w:rsidRDefault="00305DBA">
            <w:pPr>
              <w:pStyle w:val="Header1"/>
              <w:rPr>
                <w:rFonts w:ascii="Arial" w:hAnsi="Arial"/>
                <w:sz w:val="24"/>
                <w:szCs w:val="24"/>
              </w:rPr>
            </w:pPr>
          </w:p>
          <w:p w14:paraId="2EDF4229" w14:textId="77777777" w:rsidR="00305DBA" w:rsidRDefault="00305DBA">
            <w:pPr>
              <w:pStyle w:val="Header1"/>
              <w:rPr>
                <w:rFonts w:ascii="Arial" w:hAnsi="Arial"/>
                <w:sz w:val="24"/>
                <w:szCs w:val="24"/>
              </w:rPr>
            </w:pPr>
          </w:p>
          <w:p w14:paraId="1DF9A1D0" w14:textId="77777777" w:rsidR="00305DBA" w:rsidRDefault="00305DBA">
            <w:pPr>
              <w:pStyle w:val="Header1"/>
              <w:rPr>
                <w:rFonts w:ascii="Arial" w:hAnsi="Arial"/>
                <w:sz w:val="24"/>
                <w:szCs w:val="24"/>
              </w:rPr>
            </w:pPr>
          </w:p>
          <w:p w14:paraId="7347C288" w14:textId="77777777" w:rsidR="00305DBA" w:rsidRDefault="00305DBA">
            <w:pPr>
              <w:pStyle w:val="Header1"/>
              <w:rPr>
                <w:rFonts w:ascii="Arial" w:hAnsi="Arial"/>
                <w:sz w:val="24"/>
                <w:szCs w:val="24"/>
              </w:rPr>
            </w:pPr>
          </w:p>
          <w:p w14:paraId="24CEB1C5" w14:textId="77777777" w:rsidR="00305DBA" w:rsidRDefault="00305DBA">
            <w:pPr>
              <w:pStyle w:val="Header1"/>
              <w:rPr>
                <w:rFonts w:ascii="Arial" w:hAnsi="Arial"/>
                <w:sz w:val="24"/>
                <w:szCs w:val="24"/>
              </w:rPr>
            </w:pPr>
          </w:p>
          <w:p w14:paraId="4F719BE5" w14:textId="77777777" w:rsidR="00305DBA" w:rsidRDefault="00305DBA">
            <w:pPr>
              <w:pStyle w:val="Header1"/>
              <w:rPr>
                <w:rFonts w:ascii="Arial" w:hAnsi="Arial"/>
                <w:sz w:val="24"/>
                <w:szCs w:val="24"/>
              </w:rPr>
            </w:pPr>
          </w:p>
          <w:p w14:paraId="61E0A34F" w14:textId="77777777" w:rsidR="00305DBA" w:rsidRDefault="00305DBA">
            <w:pPr>
              <w:pStyle w:val="Header1"/>
              <w:rPr>
                <w:rFonts w:ascii="Arial" w:hAnsi="Arial"/>
                <w:sz w:val="24"/>
                <w:szCs w:val="24"/>
              </w:rPr>
            </w:pPr>
          </w:p>
          <w:p w14:paraId="6BD68BF7" w14:textId="77777777" w:rsidR="00305DBA" w:rsidRDefault="00305DBA">
            <w:pPr>
              <w:pStyle w:val="Header1"/>
              <w:rPr>
                <w:rFonts w:ascii="Arial" w:hAnsi="Arial"/>
                <w:sz w:val="24"/>
                <w:szCs w:val="24"/>
              </w:rPr>
            </w:pPr>
          </w:p>
          <w:p w14:paraId="2D9DD68D" w14:textId="77777777" w:rsidR="00305DBA" w:rsidRDefault="00305DBA">
            <w:pPr>
              <w:pStyle w:val="Header1"/>
              <w:rPr>
                <w:rFonts w:ascii="Arial" w:hAnsi="Arial"/>
                <w:sz w:val="24"/>
                <w:szCs w:val="24"/>
              </w:rPr>
            </w:pPr>
          </w:p>
          <w:p w14:paraId="0027B3EF" w14:textId="77777777" w:rsidR="00305DBA" w:rsidRDefault="00305DBA">
            <w:pPr>
              <w:pStyle w:val="Header1"/>
              <w:rPr>
                <w:rFonts w:ascii="Arial" w:hAnsi="Arial"/>
                <w:sz w:val="24"/>
                <w:szCs w:val="24"/>
              </w:rPr>
            </w:pPr>
          </w:p>
          <w:p w14:paraId="2935CB12" w14:textId="77777777" w:rsidR="00305DBA" w:rsidRDefault="00305DBA">
            <w:pPr>
              <w:pStyle w:val="Header1"/>
              <w:rPr>
                <w:rFonts w:ascii="Arial" w:hAnsi="Arial"/>
                <w:sz w:val="24"/>
                <w:szCs w:val="24"/>
              </w:rPr>
            </w:pPr>
          </w:p>
          <w:p w14:paraId="45AC8193" w14:textId="77777777" w:rsidR="00305DBA" w:rsidRDefault="00305DBA">
            <w:pPr>
              <w:pStyle w:val="Header1"/>
              <w:rPr>
                <w:rFonts w:ascii="Arial" w:hAnsi="Arial"/>
                <w:sz w:val="24"/>
                <w:szCs w:val="24"/>
              </w:rPr>
            </w:pPr>
          </w:p>
          <w:p w14:paraId="7154F386" w14:textId="77777777" w:rsidR="00305DBA" w:rsidRDefault="00305DBA">
            <w:pPr>
              <w:pStyle w:val="Header1"/>
              <w:rPr>
                <w:rFonts w:ascii="Arial" w:hAnsi="Arial"/>
                <w:sz w:val="24"/>
                <w:szCs w:val="24"/>
              </w:rPr>
            </w:pPr>
          </w:p>
          <w:p w14:paraId="10C9055C" w14:textId="77777777" w:rsidR="00B61A4E" w:rsidRDefault="00B61A4E">
            <w:pPr>
              <w:rPr>
                <w:rFonts w:ascii="Arial" w:hAnsi="Arial" w:cs="Arial"/>
              </w:rPr>
            </w:pPr>
          </w:p>
        </w:tc>
      </w:tr>
    </w:tbl>
    <w:p w14:paraId="34491BE4" w14:textId="77777777" w:rsidR="00B61A4E" w:rsidRDefault="00B61A4E" w:rsidP="00B61A4E">
      <w:pPr>
        <w:rPr>
          <w:rFonts w:ascii="Arial" w:hAnsi="Arial" w:cs="Arial"/>
        </w:rPr>
      </w:pPr>
    </w:p>
    <w:p w14:paraId="73BFC919" w14:textId="77777777" w:rsidR="00B61A4E" w:rsidRDefault="00B61A4E" w:rsidP="00B61A4E">
      <w:pPr>
        <w:rPr>
          <w:rFonts w:cs="Arial"/>
        </w:rPr>
      </w:pPr>
    </w:p>
    <w:p w14:paraId="1F92CB08" w14:textId="77777777" w:rsidR="00B61A4E" w:rsidRDefault="00B61A4E" w:rsidP="00B61A4E">
      <w:pPr>
        <w:rPr>
          <w:rFonts w:cs="Arial"/>
        </w:rPr>
      </w:pPr>
    </w:p>
    <w:tbl>
      <w:tblPr>
        <w:tblStyle w:val="TableGrid"/>
        <w:tblW w:w="10347" w:type="dxa"/>
        <w:tblInd w:w="-5" w:type="dxa"/>
        <w:tblLook w:val="04A0" w:firstRow="1" w:lastRow="0" w:firstColumn="1" w:lastColumn="0" w:noHBand="0" w:noVBand="1"/>
      </w:tblPr>
      <w:tblGrid>
        <w:gridCol w:w="10347"/>
      </w:tblGrid>
      <w:tr w:rsidR="00B61A4E" w:rsidRPr="005030D4" w14:paraId="6FA459A0"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42542F" w14:textId="77777777" w:rsidR="00B61A4E" w:rsidRPr="005030D4" w:rsidRDefault="00B61A4E">
            <w:pPr>
              <w:pStyle w:val="HeadingT1"/>
              <w:rPr>
                <w:rFonts w:ascii="Arial" w:hAnsi="Arial"/>
                <w:color w:val="005EB8"/>
              </w:rPr>
            </w:pPr>
            <w:bookmarkStart w:id="242" w:name="_Toc98333610"/>
            <w:r w:rsidRPr="005030D4">
              <w:rPr>
                <w:rFonts w:ascii="Arial" w:hAnsi="Arial"/>
                <w:color w:val="005EB8"/>
              </w:rPr>
              <w:t>4.3.3 The Role of the GP</w:t>
            </w:r>
            <w:bookmarkEnd w:id="242"/>
          </w:p>
        </w:tc>
      </w:tr>
      <w:tr w:rsidR="00B61A4E" w14:paraId="6E1BCF18" w14:textId="77777777" w:rsidTr="00B61A4E">
        <w:tc>
          <w:tcPr>
            <w:tcW w:w="10347" w:type="dxa"/>
            <w:tcBorders>
              <w:top w:val="single" w:sz="4" w:space="0" w:color="auto"/>
              <w:left w:val="single" w:sz="4" w:space="0" w:color="auto"/>
              <w:bottom w:val="single" w:sz="4" w:space="0" w:color="auto"/>
              <w:right w:val="single" w:sz="4" w:space="0" w:color="auto"/>
            </w:tcBorders>
          </w:tcPr>
          <w:p w14:paraId="0F0F4511" w14:textId="77777777" w:rsidR="00B61A4E" w:rsidRDefault="00B61A4E">
            <w:pPr>
              <w:pStyle w:val="Header1"/>
              <w:jc w:val="both"/>
              <w:rPr>
                <w:rFonts w:ascii="Arial" w:hAnsi="Arial"/>
                <w:b w:val="0"/>
                <w:sz w:val="24"/>
                <w:szCs w:val="24"/>
              </w:rPr>
            </w:pPr>
          </w:p>
          <w:p w14:paraId="57D94D0E" w14:textId="77777777" w:rsidR="00B61A4E" w:rsidRDefault="00B61A4E" w:rsidP="00333387">
            <w:pPr>
              <w:pStyle w:val="ListParagraph"/>
              <w:numPr>
                <w:ilvl w:val="0"/>
                <w:numId w:val="21"/>
              </w:numPr>
              <w:spacing w:after="200" w:line="276" w:lineRule="auto"/>
              <w:jc w:val="both"/>
              <w:rPr>
                <w:rFonts w:ascii="Arial" w:hAnsi="Arial" w:cs="Arial"/>
                <w:sz w:val="24"/>
                <w:szCs w:val="24"/>
              </w:rPr>
            </w:pPr>
            <w:r>
              <w:rPr>
                <w:rFonts w:ascii="Arial" w:hAnsi="Arial" w:cs="Arial"/>
                <w:sz w:val="24"/>
                <w:szCs w:val="24"/>
              </w:rPr>
              <w:t>How does the GP ensure safe prescribing?</w:t>
            </w:r>
          </w:p>
          <w:p w14:paraId="466DEE8C" w14:textId="77777777" w:rsidR="00B61A4E" w:rsidRDefault="00B61A4E" w:rsidP="00333387">
            <w:pPr>
              <w:pStyle w:val="ListParagraph"/>
              <w:numPr>
                <w:ilvl w:val="0"/>
                <w:numId w:val="21"/>
              </w:numPr>
              <w:spacing w:after="200" w:line="276" w:lineRule="auto"/>
              <w:jc w:val="both"/>
              <w:rPr>
                <w:rFonts w:ascii="Arial" w:hAnsi="Arial" w:cs="Arial"/>
                <w:sz w:val="24"/>
                <w:szCs w:val="24"/>
              </w:rPr>
            </w:pPr>
            <w:r>
              <w:rPr>
                <w:rFonts w:ascii="Arial" w:hAnsi="Arial" w:cs="Arial"/>
                <w:bCs/>
                <w:iCs/>
                <w:sz w:val="24"/>
                <w:szCs w:val="24"/>
              </w:rPr>
              <w:t>How does the GP ensure ethical prescribing, including responding to patient demands for prescriptions when these are unwarranted?</w:t>
            </w:r>
          </w:p>
          <w:p w14:paraId="0265503F" w14:textId="77777777" w:rsidR="00B61A4E" w:rsidRDefault="00B61A4E" w:rsidP="00333387">
            <w:pPr>
              <w:pStyle w:val="ListParagraph"/>
              <w:numPr>
                <w:ilvl w:val="0"/>
                <w:numId w:val="21"/>
              </w:numPr>
              <w:spacing w:after="200" w:line="276" w:lineRule="auto"/>
              <w:jc w:val="both"/>
              <w:rPr>
                <w:rFonts w:ascii="Arial" w:hAnsi="Arial" w:cs="Arial"/>
                <w:sz w:val="24"/>
                <w:szCs w:val="24"/>
              </w:rPr>
            </w:pPr>
            <w:r>
              <w:rPr>
                <w:rFonts w:ascii="Arial" w:hAnsi="Arial" w:cs="Arial"/>
                <w:bCs/>
                <w:iCs/>
                <w:sz w:val="24"/>
                <w:szCs w:val="24"/>
              </w:rPr>
              <w:t>How does the GP role work with pharmacy professionals in the team?</w:t>
            </w:r>
          </w:p>
          <w:p w14:paraId="03C43D22" w14:textId="77777777" w:rsidR="00B61A4E" w:rsidRDefault="00B61A4E" w:rsidP="00333387">
            <w:pPr>
              <w:pStyle w:val="ListParagraph"/>
              <w:numPr>
                <w:ilvl w:val="0"/>
                <w:numId w:val="21"/>
              </w:numPr>
              <w:spacing w:after="200" w:line="276" w:lineRule="auto"/>
              <w:jc w:val="both"/>
              <w:rPr>
                <w:rFonts w:ascii="Arial" w:hAnsi="Arial" w:cs="Arial"/>
                <w:sz w:val="24"/>
                <w:szCs w:val="24"/>
              </w:rPr>
            </w:pPr>
            <w:r>
              <w:rPr>
                <w:rFonts w:ascii="Arial" w:hAnsi="Arial" w:cs="Arial"/>
                <w:bCs/>
                <w:iCs/>
                <w:sz w:val="24"/>
                <w:szCs w:val="24"/>
              </w:rPr>
              <w:t>How does the GP manage polypharmacy, especially when the guidelines do not fit their patients?</w:t>
            </w:r>
          </w:p>
          <w:p w14:paraId="1A69F655" w14:textId="77777777" w:rsidR="00B61A4E" w:rsidRDefault="00B61A4E" w:rsidP="00333387">
            <w:pPr>
              <w:pStyle w:val="ListParagraph"/>
              <w:numPr>
                <w:ilvl w:val="0"/>
                <w:numId w:val="21"/>
              </w:numPr>
              <w:spacing w:after="200" w:line="276" w:lineRule="auto"/>
              <w:jc w:val="both"/>
              <w:rPr>
                <w:rFonts w:ascii="Arial" w:hAnsi="Arial" w:cs="Arial"/>
              </w:rPr>
            </w:pPr>
            <w:r>
              <w:rPr>
                <w:rFonts w:ascii="Arial" w:hAnsi="Arial" w:cs="Arial"/>
                <w:sz w:val="24"/>
                <w:szCs w:val="24"/>
              </w:rPr>
              <w:t>What are the GP perceptions regarding the role of pharmacists in primary care?</w:t>
            </w:r>
          </w:p>
        </w:tc>
      </w:tr>
      <w:tr w:rsidR="00B61A4E" w14:paraId="0D35DBA0" w14:textId="77777777" w:rsidTr="00B61A4E">
        <w:tc>
          <w:tcPr>
            <w:tcW w:w="10347" w:type="dxa"/>
            <w:tcBorders>
              <w:top w:val="single" w:sz="4" w:space="0" w:color="auto"/>
              <w:left w:val="single" w:sz="4" w:space="0" w:color="auto"/>
              <w:bottom w:val="single" w:sz="4" w:space="0" w:color="auto"/>
              <w:right w:val="single" w:sz="4" w:space="0" w:color="auto"/>
            </w:tcBorders>
          </w:tcPr>
          <w:p w14:paraId="3BE4AD77"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4EDF7317" w14:textId="77777777" w:rsidR="00B61A4E" w:rsidRDefault="00B61A4E">
            <w:pPr>
              <w:rPr>
                <w:rFonts w:ascii="Arial" w:hAnsi="Arial" w:cs="Arial"/>
                <w:b/>
              </w:rPr>
            </w:pPr>
          </w:p>
          <w:p w14:paraId="6D4F106B" w14:textId="77777777" w:rsidR="00B61A4E" w:rsidRDefault="00B61A4E">
            <w:pPr>
              <w:rPr>
                <w:rFonts w:ascii="Arial" w:hAnsi="Arial" w:cs="Arial"/>
              </w:rPr>
            </w:pPr>
          </w:p>
        </w:tc>
      </w:tr>
      <w:tr w:rsidR="00B61A4E" w14:paraId="5B3F2E92" w14:textId="77777777" w:rsidTr="00B61A4E">
        <w:tc>
          <w:tcPr>
            <w:tcW w:w="10347" w:type="dxa"/>
            <w:tcBorders>
              <w:top w:val="single" w:sz="4" w:space="0" w:color="auto"/>
              <w:left w:val="single" w:sz="4" w:space="0" w:color="auto"/>
              <w:bottom w:val="single" w:sz="4" w:space="0" w:color="auto"/>
              <w:right w:val="single" w:sz="4" w:space="0" w:color="auto"/>
            </w:tcBorders>
          </w:tcPr>
          <w:p w14:paraId="66373B40" w14:textId="77777777" w:rsidR="00B61A4E" w:rsidRDefault="00B61A4E">
            <w:pPr>
              <w:rPr>
                <w:rFonts w:ascii="Arial" w:hAnsi="Arial" w:cs="Arial"/>
                <w:b/>
              </w:rPr>
            </w:pPr>
            <w:r>
              <w:rPr>
                <w:rFonts w:ascii="Arial" w:hAnsi="Arial" w:cs="Arial"/>
                <w:b/>
              </w:rPr>
              <w:t>Additional Notes:</w:t>
            </w:r>
          </w:p>
          <w:p w14:paraId="6FE8F3F1" w14:textId="77777777" w:rsidR="00B61A4E" w:rsidRDefault="00B61A4E">
            <w:pPr>
              <w:rPr>
                <w:rFonts w:ascii="Arial" w:hAnsi="Arial" w:cs="Arial"/>
              </w:rPr>
            </w:pPr>
          </w:p>
          <w:p w14:paraId="56E361C1" w14:textId="77777777" w:rsidR="00B61A4E" w:rsidRDefault="00B61A4E">
            <w:pPr>
              <w:rPr>
                <w:rFonts w:ascii="Arial" w:hAnsi="Arial" w:cs="Arial"/>
              </w:rPr>
            </w:pPr>
          </w:p>
          <w:p w14:paraId="6C2A1708" w14:textId="77777777" w:rsidR="00B61A4E" w:rsidRDefault="00B61A4E">
            <w:pPr>
              <w:rPr>
                <w:rFonts w:ascii="Arial" w:hAnsi="Arial" w:cs="Arial"/>
              </w:rPr>
            </w:pPr>
          </w:p>
          <w:p w14:paraId="25C279A8" w14:textId="77777777" w:rsidR="00B61A4E" w:rsidRDefault="00B61A4E">
            <w:pPr>
              <w:rPr>
                <w:rFonts w:ascii="Arial" w:hAnsi="Arial" w:cs="Arial"/>
              </w:rPr>
            </w:pPr>
          </w:p>
          <w:p w14:paraId="30C1DD4D" w14:textId="77777777" w:rsidR="00B61A4E" w:rsidRDefault="00B61A4E">
            <w:pPr>
              <w:rPr>
                <w:rFonts w:ascii="Arial" w:hAnsi="Arial" w:cs="Arial"/>
              </w:rPr>
            </w:pPr>
          </w:p>
          <w:p w14:paraId="1FCD8D15" w14:textId="77777777" w:rsidR="00305DBA" w:rsidRDefault="00305DBA">
            <w:pPr>
              <w:rPr>
                <w:rFonts w:ascii="Arial" w:hAnsi="Arial" w:cs="Arial"/>
              </w:rPr>
            </w:pPr>
          </w:p>
          <w:p w14:paraId="604ABA23" w14:textId="77777777" w:rsidR="00B61A4E" w:rsidRDefault="00B61A4E">
            <w:pPr>
              <w:rPr>
                <w:rFonts w:ascii="Arial" w:hAnsi="Arial" w:cs="Arial"/>
              </w:rPr>
            </w:pPr>
          </w:p>
          <w:p w14:paraId="1853A074" w14:textId="23BE8D98" w:rsidR="00305DBA" w:rsidRDefault="00305DBA">
            <w:pPr>
              <w:rPr>
                <w:rFonts w:ascii="Arial" w:hAnsi="Arial" w:cs="Arial"/>
              </w:rPr>
            </w:pPr>
          </w:p>
        </w:tc>
      </w:tr>
    </w:tbl>
    <w:p w14:paraId="3E126A35" w14:textId="77777777" w:rsidR="00B61A4E" w:rsidRDefault="00B61A4E" w:rsidP="00B61A4E">
      <w:pPr>
        <w:rPr>
          <w:rFonts w:cs="Arial"/>
        </w:rPr>
      </w:pPr>
    </w:p>
    <w:tbl>
      <w:tblPr>
        <w:tblStyle w:val="TableGrid"/>
        <w:tblW w:w="10347" w:type="dxa"/>
        <w:tblInd w:w="-5" w:type="dxa"/>
        <w:tblLook w:val="04A0" w:firstRow="1" w:lastRow="0" w:firstColumn="1" w:lastColumn="0" w:noHBand="0" w:noVBand="1"/>
      </w:tblPr>
      <w:tblGrid>
        <w:gridCol w:w="10347"/>
      </w:tblGrid>
      <w:tr w:rsidR="00B61A4E" w:rsidRPr="005030D4" w14:paraId="71329200"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144A0" w14:textId="77777777" w:rsidR="00B61A4E" w:rsidRPr="005030D4" w:rsidRDefault="00B61A4E">
            <w:pPr>
              <w:pStyle w:val="HeadingT1"/>
              <w:rPr>
                <w:rFonts w:ascii="Arial" w:hAnsi="Arial"/>
                <w:color w:val="005EB8"/>
              </w:rPr>
            </w:pPr>
            <w:r w:rsidRPr="005030D4">
              <w:rPr>
                <w:rFonts w:ascii="Arial" w:hAnsi="Arial"/>
                <w:b w:val="0"/>
                <w:bCs w:val="0"/>
                <w:iCs w:val="0"/>
                <w:color w:val="005EB8"/>
              </w:rPr>
              <w:br w:type="page"/>
            </w:r>
            <w:r w:rsidRPr="005030D4">
              <w:rPr>
                <w:rFonts w:ascii="Arial" w:hAnsi="Arial"/>
                <w:b w:val="0"/>
                <w:bCs w:val="0"/>
                <w:iCs w:val="0"/>
                <w:color w:val="005EB8"/>
              </w:rPr>
              <w:br w:type="page"/>
            </w:r>
            <w:r w:rsidRPr="005030D4">
              <w:rPr>
                <w:rFonts w:ascii="Arial" w:hAnsi="Arial"/>
                <w:color w:val="005EB8"/>
              </w:rPr>
              <w:t>4.3.4 The Role of the Practice Nurse</w:t>
            </w:r>
          </w:p>
        </w:tc>
      </w:tr>
      <w:tr w:rsidR="00B61A4E" w14:paraId="4E32EDAB" w14:textId="77777777" w:rsidTr="00B61A4E">
        <w:tc>
          <w:tcPr>
            <w:tcW w:w="10347" w:type="dxa"/>
            <w:tcBorders>
              <w:top w:val="single" w:sz="4" w:space="0" w:color="auto"/>
              <w:left w:val="single" w:sz="4" w:space="0" w:color="auto"/>
              <w:bottom w:val="single" w:sz="4" w:space="0" w:color="auto"/>
              <w:right w:val="single" w:sz="4" w:space="0" w:color="auto"/>
            </w:tcBorders>
          </w:tcPr>
          <w:p w14:paraId="3C180F13" w14:textId="77777777" w:rsidR="00B61A4E" w:rsidRDefault="00B61A4E">
            <w:pPr>
              <w:jc w:val="both"/>
              <w:rPr>
                <w:rFonts w:ascii="Arial" w:hAnsi="Arial" w:cs="Arial"/>
              </w:rPr>
            </w:pPr>
          </w:p>
          <w:p w14:paraId="02071629" w14:textId="77777777" w:rsidR="00B61A4E" w:rsidRDefault="00B61A4E" w:rsidP="00333387">
            <w:pPr>
              <w:pStyle w:val="ListParagraph"/>
              <w:numPr>
                <w:ilvl w:val="0"/>
                <w:numId w:val="22"/>
              </w:numPr>
              <w:spacing w:after="200" w:line="276" w:lineRule="auto"/>
              <w:jc w:val="both"/>
              <w:rPr>
                <w:rFonts w:ascii="Arial" w:hAnsi="Arial" w:cs="Arial"/>
                <w:sz w:val="24"/>
                <w:szCs w:val="24"/>
              </w:rPr>
            </w:pPr>
            <w:r>
              <w:rPr>
                <w:rFonts w:ascii="Arial" w:hAnsi="Arial" w:cs="Arial"/>
                <w:sz w:val="24"/>
                <w:szCs w:val="24"/>
              </w:rPr>
              <w:t>What is the role of the practice nurse in your practice?</w:t>
            </w:r>
          </w:p>
          <w:p w14:paraId="64E9D698" w14:textId="77777777" w:rsidR="00B61A4E" w:rsidRDefault="00B61A4E" w:rsidP="00333387">
            <w:pPr>
              <w:pStyle w:val="ListParagraph"/>
              <w:numPr>
                <w:ilvl w:val="0"/>
                <w:numId w:val="22"/>
              </w:numPr>
              <w:spacing w:after="200" w:line="276" w:lineRule="auto"/>
              <w:jc w:val="both"/>
              <w:rPr>
                <w:rFonts w:ascii="Arial" w:hAnsi="Arial" w:cs="Arial"/>
                <w:sz w:val="24"/>
                <w:szCs w:val="24"/>
              </w:rPr>
            </w:pPr>
            <w:r>
              <w:rPr>
                <w:rFonts w:ascii="Arial" w:hAnsi="Arial" w:cs="Arial"/>
                <w:bCs/>
                <w:iCs/>
                <w:sz w:val="24"/>
                <w:szCs w:val="24"/>
              </w:rPr>
              <w:t>How is a patient assigned to a practice nurse instead of a GP?</w:t>
            </w:r>
          </w:p>
          <w:p w14:paraId="79DA6BCB" w14:textId="77777777" w:rsidR="00B61A4E" w:rsidRDefault="00B61A4E" w:rsidP="00333387">
            <w:pPr>
              <w:pStyle w:val="ListParagraph"/>
              <w:numPr>
                <w:ilvl w:val="0"/>
                <w:numId w:val="22"/>
              </w:numPr>
              <w:spacing w:after="200" w:line="276" w:lineRule="auto"/>
              <w:jc w:val="both"/>
              <w:rPr>
                <w:rFonts w:ascii="Arial" w:hAnsi="Arial" w:cs="Arial"/>
                <w:sz w:val="24"/>
                <w:szCs w:val="24"/>
              </w:rPr>
            </w:pPr>
            <w:r>
              <w:rPr>
                <w:rFonts w:ascii="Arial" w:hAnsi="Arial" w:cs="Arial"/>
                <w:sz w:val="24"/>
                <w:szCs w:val="24"/>
              </w:rPr>
              <w:t>What services do practice nurses’ offer to patients? What is similar and what differs from pharmacists’ role?</w:t>
            </w:r>
          </w:p>
          <w:p w14:paraId="4B665523" w14:textId="77777777" w:rsidR="00B61A4E" w:rsidRDefault="00B61A4E" w:rsidP="00333387">
            <w:pPr>
              <w:pStyle w:val="ListParagraph"/>
              <w:numPr>
                <w:ilvl w:val="0"/>
                <w:numId w:val="22"/>
              </w:numPr>
              <w:spacing w:after="200" w:line="276" w:lineRule="auto"/>
              <w:jc w:val="both"/>
              <w:rPr>
                <w:rFonts w:ascii="Arial" w:hAnsi="Arial" w:cs="Arial"/>
                <w:sz w:val="24"/>
                <w:szCs w:val="24"/>
              </w:rPr>
            </w:pPr>
            <w:r>
              <w:rPr>
                <w:rFonts w:ascii="Arial" w:hAnsi="Arial" w:cs="Arial"/>
                <w:sz w:val="24"/>
                <w:szCs w:val="24"/>
              </w:rPr>
              <w:t>What is the difference between a practice nurse and a district nurse?</w:t>
            </w:r>
          </w:p>
          <w:p w14:paraId="2FDD0C70" w14:textId="77777777" w:rsidR="00B61A4E" w:rsidRDefault="00B61A4E" w:rsidP="00333387">
            <w:pPr>
              <w:pStyle w:val="ListParagraph"/>
              <w:numPr>
                <w:ilvl w:val="0"/>
                <w:numId w:val="22"/>
              </w:numPr>
              <w:spacing w:after="200" w:line="276" w:lineRule="auto"/>
              <w:jc w:val="both"/>
              <w:rPr>
                <w:rFonts w:ascii="Arial" w:hAnsi="Arial" w:cs="Arial"/>
                <w:sz w:val="24"/>
                <w:szCs w:val="24"/>
              </w:rPr>
            </w:pPr>
            <w:r>
              <w:rPr>
                <w:rFonts w:ascii="Arial" w:hAnsi="Arial" w:cs="Arial"/>
                <w:sz w:val="24"/>
                <w:szCs w:val="24"/>
              </w:rPr>
              <w:t>How does the practice nurse role work with the role of the pharmacist?</w:t>
            </w:r>
          </w:p>
        </w:tc>
      </w:tr>
      <w:tr w:rsidR="00B61A4E" w14:paraId="656121F6" w14:textId="77777777" w:rsidTr="00B61A4E">
        <w:tc>
          <w:tcPr>
            <w:tcW w:w="10347" w:type="dxa"/>
            <w:tcBorders>
              <w:top w:val="single" w:sz="4" w:space="0" w:color="auto"/>
              <w:left w:val="single" w:sz="4" w:space="0" w:color="auto"/>
              <w:bottom w:val="single" w:sz="4" w:space="0" w:color="auto"/>
              <w:right w:val="single" w:sz="4" w:space="0" w:color="auto"/>
            </w:tcBorders>
          </w:tcPr>
          <w:p w14:paraId="12D48FD1"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7F9DFE78" w14:textId="77777777" w:rsidR="00B61A4E" w:rsidRDefault="00B61A4E">
            <w:pPr>
              <w:rPr>
                <w:rFonts w:ascii="Arial" w:hAnsi="Arial" w:cs="Arial"/>
                <w:b/>
              </w:rPr>
            </w:pPr>
          </w:p>
          <w:p w14:paraId="6B382E9D" w14:textId="77777777" w:rsidR="00B61A4E" w:rsidRDefault="00B61A4E">
            <w:pPr>
              <w:rPr>
                <w:rFonts w:ascii="Arial" w:hAnsi="Arial" w:cs="Arial"/>
              </w:rPr>
            </w:pPr>
          </w:p>
        </w:tc>
      </w:tr>
      <w:tr w:rsidR="00B61A4E" w14:paraId="2B2A9C36" w14:textId="77777777" w:rsidTr="00B61A4E">
        <w:trPr>
          <w:trHeight w:val="1881"/>
        </w:trPr>
        <w:tc>
          <w:tcPr>
            <w:tcW w:w="10347" w:type="dxa"/>
            <w:tcBorders>
              <w:top w:val="single" w:sz="4" w:space="0" w:color="auto"/>
              <w:left w:val="single" w:sz="4" w:space="0" w:color="auto"/>
              <w:bottom w:val="single" w:sz="4" w:space="0" w:color="auto"/>
              <w:right w:val="single" w:sz="4" w:space="0" w:color="auto"/>
            </w:tcBorders>
          </w:tcPr>
          <w:p w14:paraId="5A60CDFB" w14:textId="77777777" w:rsidR="00B61A4E" w:rsidRDefault="00B61A4E">
            <w:pPr>
              <w:rPr>
                <w:rFonts w:ascii="Arial" w:hAnsi="Arial" w:cs="Arial"/>
                <w:b/>
              </w:rPr>
            </w:pPr>
            <w:r>
              <w:rPr>
                <w:rFonts w:ascii="Arial" w:hAnsi="Arial" w:cs="Arial"/>
                <w:b/>
              </w:rPr>
              <w:t>Additional Notes:</w:t>
            </w:r>
          </w:p>
          <w:p w14:paraId="4ECAFA70" w14:textId="77777777" w:rsidR="00B61A4E" w:rsidRDefault="00B61A4E">
            <w:pPr>
              <w:rPr>
                <w:rFonts w:ascii="Arial" w:hAnsi="Arial" w:cs="Arial"/>
              </w:rPr>
            </w:pPr>
          </w:p>
          <w:p w14:paraId="5BF675E0" w14:textId="77777777" w:rsidR="00B61A4E" w:rsidRDefault="00B61A4E">
            <w:pPr>
              <w:rPr>
                <w:rFonts w:ascii="Arial" w:hAnsi="Arial" w:cs="Arial"/>
              </w:rPr>
            </w:pPr>
          </w:p>
          <w:p w14:paraId="1914EE64" w14:textId="77777777" w:rsidR="00B61A4E" w:rsidRDefault="00B61A4E">
            <w:pPr>
              <w:rPr>
                <w:rFonts w:ascii="Arial" w:hAnsi="Arial" w:cs="Arial"/>
              </w:rPr>
            </w:pPr>
          </w:p>
          <w:p w14:paraId="530A27E7" w14:textId="77777777" w:rsidR="00B61A4E" w:rsidRDefault="00B61A4E">
            <w:pPr>
              <w:rPr>
                <w:rFonts w:ascii="Arial" w:hAnsi="Arial" w:cs="Arial"/>
              </w:rPr>
            </w:pPr>
          </w:p>
          <w:p w14:paraId="47A99DE3" w14:textId="77777777" w:rsidR="00B61A4E" w:rsidRDefault="00B61A4E">
            <w:pPr>
              <w:rPr>
                <w:rFonts w:ascii="Arial" w:hAnsi="Arial" w:cs="Arial"/>
              </w:rPr>
            </w:pPr>
          </w:p>
          <w:p w14:paraId="2E9BA03B" w14:textId="77777777" w:rsidR="00305DBA" w:rsidRDefault="00305DBA">
            <w:pPr>
              <w:rPr>
                <w:rFonts w:ascii="Arial" w:hAnsi="Arial" w:cs="Arial"/>
              </w:rPr>
            </w:pPr>
          </w:p>
          <w:p w14:paraId="511AE68E" w14:textId="77777777" w:rsidR="00B61A4E" w:rsidRDefault="00B61A4E">
            <w:pPr>
              <w:rPr>
                <w:rFonts w:ascii="Arial" w:hAnsi="Arial" w:cs="Arial"/>
              </w:rPr>
            </w:pPr>
          </w:p>
          <w:p w14:paraId="66408DEA" w14:textId="77777777" w:rsidR="00305DBA" w:rsidRDefault="00305DBA">
            <w:pPr>
              <w:rPr>
                <w:rFonts w:ascii="Arial" w:hAnsi="Arial" w:cs="Arial"/>
              </w:rPr>
            </w:pPr>
          </w:p>
          <w:p w14:paraId="3EF04CC9" w14:textId="77777777" w:rsidR="00305DBA" w:rsidRDefault="00305DBA">
            <w:pPr>
              <w:rPr>
                <w:rFonts w:ascii="Arial" w:hAnsi="Arial" w:cs="Arial"/>
              </w:rPr>
            </w:pPr>
          </w:p>
          <w:p w14:paraId="100BAE4E" w14:textId="77777777" w:rsidR="00B61A4E" w:rsidRDefault="00B61A4E">
            <w:pPr>
              <w:rPr>
                <w:rFonts w:ascii="Arial" w:hAnsi="Arial" w:cs="Arial"/>
              </w:rPr>
            </w:pPr>
          </w:p>
        </w:tc>
      </w:tr>
    </w:tbl>
    <w:p w14:paraId="1CB78E19" w14:textId="77777777" w:rsidR="00B61A4E" w:rsidRDefault="00B61A4E" w:rsidP="00B61A4E">
      <w:pPr>
        <w:rPr>
          <w:rFonts w:ascii="Arial" w:hAnsi="Arial" w:cs="Arial"/>
        </w:rPr>
      </w:pPr>
    </w:p>
    <w:p w14:paraId="48D31DB0" w14:textId="77777777" w:rsidR="00B61A4E" w:rsidRDefault="00B61A4E" w:rsidP="00B61A4E">
      <w:pPr>
        <w:rPr>
          <w:rFonts w:cs="Arial"/>
        </w:rPr>
      </w:pPr>
    </w:p>
    <w:tbl>
      <w:tblPr>
        <w:tblStyle w:val="TableGrid"/>
        <w:tblW w:w="10347" w:type="dxa"/>
        <w:tblInd w:w="-5" w:type="dxa"/>
        <w:tblLook w:val="04A0" w:firstRow="1" w:lastRow="0" w:firstColumn="1" w:lastColumn="0" w:noHBand="0" w:noVBand="1"/>
      </w:tblPr>
      <w:tblGrid>
        <w:gridCol w:w="10347"/>
      </w:tblGrid>
      <w:tr w:rsidR="00B61A4E" w:rsidRPr="005030D4" w14:paraId="78197D51"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26C326" w14:textId="77777777" w:rsidR="00B61A4E" w:rsidRPr="005030D4" w:rsidRDefault="00B61A4E">
            <w:pPr>
              <w:pStyle w:val="HeadingT1"/>
              <w:rPr>
                <w:rFonts w:ascii="Arial" w:hAnsi="Arial"/>
                <w:color w:val="005EB8"/>
              </w:rPr>
            </w:pPr>
            <w:r w:rsidRPr="005030D4">
              <w:rPr>
                <w:rFonts w:ascii="Arial" w:hAnsi="Arial"/>
                <w:color w:val="005EB8"/>
              </w:rPr>
              <w:t>4.3.5 The Role of the GP Practice Manager</w:t>
            </w:r>
          </w:p>
        </w:tc>
      </w:tr>
      <w:tr w:rsidR="00B61A4E" w14:paraId="3B8F2E61" w14:textId="77777777" w:rsidTr="00B61A4E">
        <w:tc>
          <w:tcPr>
            <w:tcW w:w="10347" w:type="dxa"/>
            <w:tcBorders>
              <w:top w:val="single" w:sz="4" w:space="0" w:color="auto"/>
              <w:left w:val="single" w:sz="4" w:space="0" w:color="auto"/>
              <w:bottom w:val="single" w:sz="4" w:space="0" w:color="auto"/>
              <w:right w:val="single" w:sz="4" w:space="0" w:color="auto"/>
            </w:tcBorders>
          </w:tcPr>
          <w:p w14:paraId="04E97794" w14:textId="77777777" w:rsidR="00B61A4E" w:rsidRDefault="00B61A4E" w:rsidP="00333387">
            <w:pPr>
              <w:pStyle w:val="ListParagraph"/>
              <w:numPr>
                <w:ilvl w:val="0"/>
                <w:numId w:val="23"/>
              </w:numPr>
              <w:spacing w:after="200" w:line="276" w:lineRule="auto"/>
              <w:jc w:val="both"/>
              <w:rPr>
                <w:rFonts w:ascii="Arial" w:hAnsi="Arial" w:cs="Arial"/>
                <w:sz w:val="24"/>
                <w:szCs w:val="24"/>
              </w:rPr>
            </w:pPr>
            <w:r>
              <w:rPr>
                <w:rFonts w:ascii="Arial" w:hAnsi="Arial" w:cs="Arial"/>
                <w:sz w:val="24"/>
                <w:szCs w:val="24"/>
              </w:rPr>
              <w:t>What is the role of the practice manager?</w:t>
            </w:r>
          </w:p>
          <w:p w14:paraId="0B9D12A7" w14:textId="77777777" w:rsidR="00B61A4E" w:rsidRDefault="00B61A4E" w:rsidP="00333387">
            <w:pPr>
              <w:pStyle w:val="ListParagraph"/>
              <w:numPr>
                <w:ilvl w:val="0"/>
                <w:numId w:val="23"/>
              </w:numPr>
              <w:spacing w:after="200" w:line="276" w:lineRule="auto"/>
              <w:jc w:val="both"/>
              <w:rPr>
                <w:rFonts w:ascii="Arial" w:hAnsi="Arial" w:cs="Arial"/>
                <w:sz w:val="24"/>
                <w:szCs w:val="24"/>
              </w:rPr>
            </w:pPr>
            <w:r>
              <w:rPr>
                <w:rFonts w:ascii="Arial" w:hAnsi="Arial" w:cs="Arial"/>
                <w:sz w:val="24"/>
                <w:szCs w:val="24"/>
              </w:rPr>
              <w:t>How do they support and work with the GP practice and PCN pharmacists?</w:t>
            </w:r>
          </w:p>
          <w:p w14:paraId="23E158C0" w14:textId="77777777" w:rsidR="00B61A4E" w:rsidRDefault="00B61A4E" w:rsidP="00333387">
            <w:pPr>
              <w:pStyle w:val="ListParagraph"/>
              <w:numPr>
                <w:ilvl w:val="0"/>
                <w:numId w:val="23"/>
              </w:numPr>
              <w:spacing w:after="200" w:line="276" w:lineRule="auto"/>
              <w:jc w:val="both"/>
              <w:rPr>
                <w:rFonts w:ascii="Arial" w:hAnsi="Arial" w:cs="Arial"/>
                <w:sz w:val="24"/>
                <w:szCs w:val="24"/>
              </w:rPr>
            </w:pPr>
            <w:r>
              <w:rPr>
                <w:rFonts w:ascii="Arial" w:hAnsi="Arial" w:cs="Arial"/>
                <w:sz w:val="24"/>
                <w:szCs w:val="24"/>
              </w:rPr>
              <w:t>How do practices manage patient complaints?</w:t>
            </w:r>
          </w:p>
          <w:p w14:paraId="17168D8D" w14:textId="77777777" w:rsidR="00B61A4E" w:rsidRDefault="00B61A4E" w:rsidP="00333387">
            <w:pPr>
              <w:pStyle w:val="ListParagraph"/>
              <w:numPr>
                <w:ilvl w:val="0"/>
                <w:numId w:val="23"/>
              </w:numPr>
              <w:spacing w:after="200" w:line="276" w:lineRule="auto"/>
              <w:jc w:val="both"/>
              <w:rPr>
                <w:rFonts w:ascii="Arial" w:hAnsi="Arial" w:cs="Arial"/>
                <w:sz w:val="24"/>
                <w:szCs w:val="24"/>
              </w:rPr>
            </w:pPr>
            <w:r>
              <w:rPr>
                <w:rFonts w:ascii="Arial" w:hAnsi="Arial" w:cs="Arial"/>
                <w:sz w:val="24"/>
                <w:szCs w:val="24"/>
              </w:rPr>
              <w:t>How do practices use significant learning event meetings to review their processes?</w:t>
            </w:r>
          </w:p>
          <w:p w14:paraId="57411EDB" w14:textId="77777777" w:rsidR="00B61A4E" w:rsidRDefault="00B61A4E" w:rsidP="00333387">
            <w:pPr>
              <w:pStyle w:val="ListParagraph"/>
              <w:numPr>
                <w:ilvl w:val="0"/>
                <w:numId w:val="23"/>
              </w:numPr>
              <w:spacing w:after="200" w:line="276" w:lineRule="auto"/>
              <w:jc w:val="both"/>
              <w:rPr>
                <w:rFonts w:ascii="Arial" w:hAnsi="Arial" w:cs="Arial"/>
                <w:sz w:val="24"/>
                <w:szCs w:val="24"/>
              </w:rPr>
            </w:pPr>
            <w:r>
              <w:rPr>
                <w:rFonts w:ascii="Arial" w:hAnsi="Arial" w:cs="Arial"/>
                <w:sz w:val="24"/>
                <w:szCs w:val="24"/>
              </w:rPr>
              <w:t>How does the practice manage patient and data confidentiality? What policies are in place to manage confidentiality of data?</w:t>
            </w:r>
          </w:p>
          <w:p w14:paraId="7849A015" w14:textId="77777777" w:rsidR="00B61A4E" w:rsidRDefault="00B61A4E">
            <w:pPr>
              <w:jc w:val="both"/>
              <w:rPr>
                <w:rFonts w:ascii="Arial" w:hAnsi="Arial" w:cs="Arial"/>
              </w:rPr>
            </w:pPr>
          </w:p>
        </w:tc>
      </w:tr>
      <w:tr w:rsidR="00B61A4E" w14:paraId="6E7C123E" w14:textId="77777777" w:rsidTr="00B61A4E">
        <w:tc>
          <w:tcPr>
            <w:tcW w:w="10347" w:type="dxa"/>
            <w:tcBorders>
              <w:top w:val="single" w:sz="4" w:space="0" w:color="auto"/>
              <w:left w:val="single" w:sz="4" w:space="0" w:color="auto"/>
              <w:bottom w:val="single" w:sz="4" w:space="0" w:color="auto"/>
              <w:right w:val="single" w:sz="4" w:space="0" w:color="auto"/>
            </w:tcBorders>
          </w:tcPr>
          <w:p w14:paraId="7EF316AD"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4EB9EA13" w14:textId="77777777" w:rsidR="00B61A4E" w:rsidRDefault="00B61A4E">
            <w:pPr>
              <w:rPr>
                <w:rFonts w:ascii="Arial" w:hAnsi="Arial" w:cs="Arial"/>
                <w:b/>
              </w:rPr>
            </w:pPr>
          </w:p>
          <w:p w14:paraId="4D55C53A" w14:textId="77777777" w:rsidR="00B61A4E" w:rsidRDefault="00B61A4E">
            <w:pPr>
              <w:rPr>
                <w:rFonts w:ascii="Arial" w:hAnsi="Arial" w:cs="Arial"/>
              </w:rPr>
            </w:pPr>
          </w:p>
        </w:tc>
      </w:tr>
      <w:tr w:rsidR="00B61A4E" w14:paraId="7BA43AE0" w14:textId="77777777" w:rsidTr="00B61A4E">
        <w:tc>
          <w:tcPr>
            <w:tcW w:w="10347" w:type="dxa"/>
            <w:tcBorders>
              <w:top w:val="single" w:sz="4" w:space="0" w:color="auto"/>
              <w:left w:val="single" w:sz="4" w:space="0" w:color="auto"/>
              <w:bottom w:val="single" w:sz="4" w:space="0" w:color="auto"/>
              <w:right w:val="single" w:sz="4" w:space="0" w:color="auto"/>
            </w:tcBorders>
          </w:tcPr>
          <w:p w14:paraId="28D4BC00" w14:textId="77777777" w:rsidR="00B61A4E" w:rsidRDefault="00B61A4E">
            <w:pPr>
              <w:rPr>
                <w:rFonts w:ascii="Arial" w:hAnsi="Arial" w:cs="Arial"/>
                <w:b/>
              </w:rPr>
            </w:pPr>
            <w:r>
              <w:rPr>
                <w:rFonts w:ascii="Arial" w:hAnsi="Arial" w:cs="Arial"/>
                <w:b/>
              </w:rPr>
              <w:t>Additional Notes:</w:t>
            </w:r>
          </w:p>
          <w:p w14:paraId="043D2000" w14:textId="77777777" w:rsidR="00B61A4E" w:rsidRDefault="00B61A4E">
            <w:pPr>
              <w:rPr>
                <w:rFonts w:ascii="Arial" w:hAnsi="Arial" w:cs="Arial"/>
                <w:b/>
              </w:rPr>
            </w:pPr>
          </w:p>
          <w:p w14:paraId="380144DE" w14:textId="77777777" w:rsidR="00B61A4E" w:rsidRDefault="00B61A4E">
            <w:pPr>
              <w:rPr>
                <w:rFonts w:ascii="Arial" w:hAnsi="Arial" w:cs="Arial"/>
                <w:b/>
              </w:rPr>
            </w:pPr>
          </w:p>
          <w:p w14:paraId="23BBBA36" w14:textId="77777777" w:rsidR="00B61A4E" w:rsidRDefault="00B61A4E">
            <w:pPr>
              <w:rPr>
                <w:rFonts w:ascii="Arial" w:hAnsi="Arial" w:cs="Arial"/>
                <w:b/>
              </w:rPr>
            </w:pPr>
          </w:p>
          <w:p w14:paraId="73E380FB" w14:textId="77777777" w:rsidR="00B61A4E" w:rsidRDefault="00B61A4E">
            <w:pPr>
              <w:rPr>
                <w:rFonts w:ascii="Arial" w:hAnsi="Arial" w:cs="Arial"/>
                <w:b/>
              </w:rPr>
            </w:pPr>
          </w:p>
          <w:p w14:paraId="79D81571" w14:textId="77777777" w:rsidR="00B61A4E" w:rsidRDefault="00B61A4E">
            <w:pPr>
              <w:rPr>
                <w:rFonts w:ascii="Arial" w:hAnsi="Arial" w:cs="Arial"/>
                <w:b/>
              </w:rPr>
            </w:pPr>
          </w:p>
          <w:p w14:paraId="04E5FAC1" w14:textId="77777777" w:rsidR="00305DBA" w:rsidRDefault="00305DBA">
            <w:pPr>
              <w:rPr>
                <w:rFonts w:ascii="Arial" w:hAnsi="Arial" w:cs="Arial"/>
                <w:b/>
              </w:rPr>
            </w:pPr>
          </w:p>
          <w:p w14:paraId="5191C1E9" w14:textId="77777777" w:rsidR="00305DBA" w:rsidRDefault="00305DBA">
            <w:pPr>
              <w:rPr>
                <w:rFonts w:ascii="Arial" w:hAnsi="Arial" w:cs="Arial"/>
                <w:b/>
              </w:rPr>
            </w:pPr>
          </w:p>
          <w:p w14:paraId="71BB7E6B" w14:textId="77777777" w:rsidR="00B61A4E" w:rsidRDefault="00B61A4E">
            <w:pPr>
              <w:rPr>
                <w:rFonts w:ascii="Arial" w:hAnsi="Arial" w:cs="Arial"/>
                <w:b/>
              </w:rPr>
            </w:pPr>
          </w:p>
          <w:p w14:paraId="40EDBE24" w14:textId="77777777" w:rsidR="00B61A4E" w:rsidRDefault="00B61A4E">
            <w:pPr>
              <w:rPr>
                <w:rFonts w:ascii="Arial" w:hAnsi="Arial" w:cs="Arial"/>
              </w:rPr>
            </w:pPr>
          </w:p>
        </w:tc>
      </w:tr>
    </w:tbl>
    <w:p w14:paraId="66738E5F" w14:textId="77777777" w:rsidR="00B61A4E" w:rsidRDefault="00B61A4E" w:rsidP="00B61A4E">
      <w:pPr>
        <w:rPr>
          <w:rFonts w:ascii="Arial" w:hAnsi="Arial" w:cs="Arial"/>
        </w:rPr>
      </w:pPr>
    </w:p>
    <w:tbl>
      <w:tblPr>
        <w:tblStyle w:val="TableGrid"/>
        <w:tblW w:w="10347" w:type="dxa"/>
        <w:tblInd w:w="-5" w:type="dxa"/>
        <w:tblLook w:val="04A0" w:firstRow="1" w:lastRow="0" w:firstColumn="1" w:lastColumn="0" w:noHBand="0" w:noVBand="1"/>
      </w:tblPr>
      <w:tblGrid>
        <w:gridCol w:w="10347"/>
      </w:tblGrid>
      <w:tr w:rsidR="00B61A4E" w:rsidRPr="005030D4" w14:paraId="144510D8"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DA6442" w14:textId="77777777" w:rsidR="00B61A4E" w:rsidRPr="005030D4" w:rsidRDefault="00B61A4E">
            <w:pPr>
              <w:pStyle w:val="HeadingT1"/>
              <w:rPr>
                <w:rFonts w:ascii="Arial" w:hAnsi="Arial"/>
                <w:color w:val="005EB8"/>
              </w:rPr>
            </w:pPr>
            <w:bookmarkStart w:id="243" w:name="_Toc98333606"/>
            <w:r w:rsidRPr="005030D4">
              <w:rPr>
                <w:rFonts w:ascii="Arial" w:hAnsi="Arial"/>
                <w:color w:val="005EB8"/>
              </w:rPr>
              <w:t>4.3.6 The Role of the GP Practice Reception Team and Patient Triage</w:t>
            </w:r>
            <w:bookmarkEnd w:id="243"/>
          </w:p>
        </w:tc>
      </w:tr>
      <w:tr w:rsidR="00B61A4E" w14:paraId="5B580187"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38A3F248" w14:textId="77777777" w:rsidR="00B61A4E" w:rsidRDefault="00B61A4E" w:rsidP="00333387">
            <w:pPr>
              <w:pStyle w:val="ListParagraph"/>
              <w:numPr>
                <w:ilvl w:val="0"/>
                <w:numId w:val="24"/>
              </w:numPr>
              <w:spacing w:after="200" w:line="276" w:lineRule="auto"/>
              <w:jc w:val="both"/>
              <w:rPr>
                <w:rFonts w:ascii="Arial" w:hAnsi="Arial" w:cs="Arial"/>
                <w:sz w:val="24"/>
                <w:szCs w:val="24"/>
              </w:rPr>
            </w:pPr>
            <w:r>
              <w:rPr>
                <w:rFonts w:ascii="Arial" w:hAnsi="Arial" w:cs="Arial"/>
                <w:sz w:val="24"/>
                <w:szCs w:val="24"/>
              </w:rPr>
              <w:t>What is the role of the GP Practice Reception Team?</w:t>
            </w:r>
          </w:p>
          <w:p w14:paraId="04927666" w14:textId="77777777" w:rsidR="00B61A4E" w:rsidRDefault="00B61A4E" w:rsidP="00333387">
            <w:pPr>
              <w:pStyle w:val="ListParagraph"/>
              <w:numPr>
                <w:ilvl w:val="0"/>
                <w:numId w:val="24"/>
              </w:numPr>
              <w:spacing w:after="200" w:line="276" w:lineRule="auto"/>
              <w:jc w:val="both"/>
              <w:rPr>
                <w:rFonts w:ascii="Arial" w:hAnsi="Arial" w:cs="Arial"/>
                <w:sz w:val="24"/>
                <w:szCs w:val="24"/>
              </w:rPr>
            </w:pPr>
            <w:r>
              <w:rPr>
                <w:rFonts w:ascii="Arial" w:hAnsi="Arial" w:cs="Arial"/>
                <w:sz w:val="24"/>
                <w:szCs w:val="24"/>
              </w:rPr>
              <w:t xml:space="preserve">How are patients triaged, and decisions made about which type of appointment is needed? </w:t>
            </w:r>
          </w:p>
          <w:p w14:paraId="01D4CA0D" w14:textId="77777777" w:rsidR="00B61A4E" w:rsidRDefault="00B61A4E" w:rsidP="00333387">
            <w:pPr>
              <w:pStyle w:val="ListParagraph"/>
              <w:numPr>
                <w:ilvl w:val="0"/>
                <w:numId w:val="24"/>
              </w:numPr>
              <w:spacing w:after="200" w:line="276" w:lineRule="auto"/>
              <w:jc w:val="both"/>
              <w:rPr>
                <w:rFonts w:ascii="Arial" w:hAnsi="Arial" w:cs="Arial"/>
                <w:sz w:val="24"/>
                <w:szCs w:val="24"/>
              </w:rPr>
            </w:pPr>
            <w:r>
              <w:rPr>
                <w:rFonts w:ascii="Arial" w:hAnsi="Arial" w:cs="Arial"/>
                <w:sz w:val="24"/>
                <w:szCs w:val="24"/>
              </w:rPr>
              <w:t>How is a decision made about which member of the primary health care team should handle the appointment, including phone calls, practice-based appointments, and home visits?</w:t>
            </w:r>
          </w:p>
        </w:tc>
      </w:tr>
      <w:tr w:rsidR="00B61A4E" w14:paraId="76E5A1ED" w14:textId="77777777" w:rsidTr="00B61A4E">
        <w:tc>
          <w:tcPr>
            <w:tcW w:w="10347" w:type="dxa"/>
            <w:tcBorders>
              <w:top w:val="single" w:sz="4" w:space="0" w:color="auto"/>
              <w:left w:val="single" w:sz="4" w:space="0" w:color="auto"/>
              <w:bottom w:val="single" w:sz="4" w:space="0" w:color="auto"/>
              <w:right w:val="single" w:sz="4" w:space="0" w:color="auto"/>
            </w:tcBorders>
          </w:tcPr>
          <w:p w14:paraId="5A3F89B6"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5292EAA6" w14:textId="77777777" w:rsidR="00B61A4E" w:rsidRDefault="00B61A4E">
            <w:pPr>
              <w:rPr>
                <w:rFonts w:ascii="Arial" w:hAnsi="Arial" w:cs="Arial"/>
                <w:b/>
              </w:rPr>
            </w:pPr>
          </w:p>
          <w:p w14:paraId="6940D2D8" w14:textId="77777777" w:rsidR="00B61A4E" w:rsidRDefault="00B61A4E">
            <w:pPr>
              <w:rPr>
                <w:rFonts w:ascii="Arial" w:hAnsi="Arial" w:cs="Arial"/>
              </w:rPr>
            </w:pPr>
          </w:p>
        </w:tc>
      </w:tr>
      <w:tr w:rsidR="00B61A4E" w14:paraId="6829EA07" w14:textId="77777777" w:rsidTr="00B61A4E">
        <w:tc>
          <w:tcPr>
            <w:tcW w:w="10347" w:type="dxa"/>
            <w:tcBorders>
              <w:top w:val="single" w:sz="4" w:space="0" w:color="auto"/>
              <w:left w:val="single" w:sz="4" w:space="0" w:color="auto"/>
              <w:bottom w:val="single" w:sz="4" w:space="0" w:color="auto"/>
              <w:right w:val="single" w:sz="4" w:space="0" w:color="auto"/>
            </w:tcBorders>
          </w:tcPr>
          <w:p w14:paraId="6281EBCB" w14:textId="77777777" w:rsidR="00B61A4E" w:rsidRDefault="00B61A4E">
            <w:pPr>
              <w:rPr>
                <w:rFonts w:ascii="Arial" w:hAnsi="Arial" w:cs="Arial"/>
                <w:b/>
              </w:rPr>
            </w:pPr>
            <w:r>
              <w:rPr>
                <w:rFonts w:ascii="Arial" w:hAnsi="Arial" w:cs="Arial"/>
                <w:b/>
              </w:rPr>
              <w:t>Additional Notes:</w:t>
            </w:r>
          </w:p>
          <w:p w14:paraId="2D3FBDC3" w14:textId="77777777" w:rsidR="00B61A4E" w:rsidRDefault="00B61A4E">
            <w:pPr>
              <w:rPr>
                <w:rFonts w:ascii="Arial" w:hAnsi="Arial" w:cs="Arial"/>
              </w:rPr>
            </w:pPr>
          </w:p>
          <w:p w14:paraId="015FB4B7" w14:textId="77777777" w:rsidR="00B61A4E" w:rsidRDefault="00B61A4E">
            <w:pPr>
              <w:rPr>
                <w:rFonts w:ascii="Arial" w:hAnsi="Arial" w:cs="Arial"/>
              </w:rPr>
            </w:pPr>
          </w:p>
          <w:p w14:paraId="4FA47FE9" w14:textId="77777777" w:rsidR="00B61A4E" w:rsidRDefault="00B61A4E">
            <w:pPr>
              <w:rPr>
                <w:rFonts w:ascii="Arial" w:hAnsi="Arial" w:cs="Arial"/>
              </w:rPr>
            </w:pPr>
          </w:p>
          <w:p w14:paraId="74CBE6A8" w14:textId="77777777" w:rsidR="00B61A4E" w:rsidRDefault="00B61A4E">
            <w:pPr>
              <w:rPr>
                <w:rFonts w:ascii="Arial" w:hAnsi="Arial" w:cs="Arial"/>
              </w:rPr>
            </w:pPr>
          </w:p>
          <w:p w14:paraId="5EC8DB5F" w14:textId="77777777" w:rsidR="00305DBA" w:rsidRDefault="00305DBA">
            <w:pPr>
              <w:rPr>
                <w:rFonts w:ascii="Arial" w:hAnsi="Arial" w:cs="Arial"/>
              </w:rPr>
            </w:pPr>
          </w:p>
          <w:p w14:paraId="15B1C730" w14:textId="77777777" w:rsidR="00305DBA" w:rsidRDefault="00305DBA">
            <w:pPr>
              <w:rPr>
                <w:rFonts w:ascii="Arial" w:hAnsi="Arial" w:cs="Arial"/>
              </w:rPr>
            </w:pPr>
          </w:p>
          <w:p w14:paraId="262F5C47" w14:textId="77777777" w:rsidR="00305DBA" w:rsidRDefault="00305DBA">
            <w:pPr>
              <w:rPr>
                <w:rFonts w:ascii="Arial" w:hAnsi="Arial" w:cs="Arial"/>
              </w:rPr>
            </w:pPr>
          </w:p>
          <w:p w14:paraId="024600D5" w14:textId="77777777" w:rsidR="00305DBA" w:rsidRDefault="00305DBA">
            <w:pPr>
              <w:rPr>
                <w:rFonts w:ascii="Arial" w:hAnsi="Arial" w:cs="Arial"/>
              </w:rPr>
            </w:pPr>
          </w:p>
          <w:p w14:paraId="4D5CBE9B" w14:textId="77777777" w:rsidR="00B61A4E" w:rsidRDefault="00B61A4E">
            <w:pPr>
              <w:rPr>
                <w:rFonts w:ascii="Arial" w:hAnsi="Arial" w:cs="Arial"/>
              </w:rPr>
            </w:pPr>
          </w:p>
          <w:p w14:paraId="7A0918A5" w14:textId="77777777" w:rsidR="00B61A4E" w:rsidRDefault="00B61A4E">
            <w:pPr>
              <w:rPr>
                <w:rFonts w:ascii="Arial" w:hAnsi="Arial" w:cs="Arial"/>
              </w:rPr>
            </w:pPr>
          </w:p>
          <w:p w14:paraId="4A037810" w14:textId="77777777" w:rsidR="00B61A4E" w:rsidRDefault="00B61A4E">
            <w:pPr>
              <w:rPr>
                <w:rFonts w:ascii="Arial" w:hAnsi="Arial" w:cs="Arial"/>
              </w:rPr>
            </w:pPr>
          </w:p>
          <w:p w14:paraId="0221DD0D" w14:textId="77777777" w:rsidR="00B61A4E" w:rsidRDefault="00B61A4E">
            <w:pPr>
              <w:rPr>
                <w:rFonts w:ascii="Arial" w:hAnsi="Arial" w:cs="Arial"/>
              </w:rPr>
            </w:pPr>
          </w:p>
        </w:tc>
      </w:tr>
    </w:tbl>
    <w:p w14:paraId="2B03F220" w14:textId="77777777" w:rsidR="00B61A4E" w:rsidRDefault="00B61A4E" w:rsidP="00B61A4E">
      <w:pPr>
        <w:rPr>
          <w:rFonts w:ascii="Arial" w:hAnsi="Arial"/>
        </w:rPr>
      </w:pPr>
    </w:p>
    <w:tbl>
      <w:tblPr>
        <w:tblStyle w:val="TableGrid"/>
        <w:tblW w:w="10347" w:type="dxa"/>
        <w:tblInd w:w="-5" w:type="dxa"/>
        <w:tblLook w:val="04A0" w:firstRow="1" w:lastRow="0" w:firstColumn="1" w:lastColumn="0" w:noHBand="0" w:noVBand="1"/>
      </w:tblPr>
      <w:tblGrid>
        <w:gridCol w:w="10347"/>
      </w:tblGrid>
      <w:tr w:rsidR="00B61A4E" w:rsidRPr="005030D4" w14:paraId="4CC899E7"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6C8F77" w14:textId="77777777" w:rsidR="00B61A4E" w:rsidRPr="005030D4" w:rsidRDefault="00B61A4E">
            <w:pPr>
              <w:pStyle w:val="HeadingT1"/>
              <w:rPr>
                <w:rFonts w:ascii="Arial" w:hAnsi="Arial"/>
                <w:color w:val="005EB8"/>
              </w:rPr>
            </w:pPr>
            <w:r w:rsidRPr="005030D4">
              <w:rPr>
                <w:rFonts w:ascii="Arial" w:hAnsi="Arial"/>
                <w:color w:val="005EB8"/>
              </w:rPr>
              <w:t>4.3.7 GP practice and PCN NHS contracts</w:t>
            </w:r>
          </w:p>
        </w:tc>
      </w:tr>
      <w:tr w:rsidR="00B61A4E" w14:paraId="30D0BADE"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46C50C4F" w14:textId="77777777" w:rsidR="00B61A4E" w:rsidRDefault="00B61A4E" w:rsidP="00333387">
            <w:pPr>
              <w:pStyle w:val="ListParagraph"/>
              <w:numPr>
                <w:ilvl w:val="0"/>
                <w:numId w:val="25"/>
              </w:numPr>
              <w:spacing w:after="200" w:line="276" w:lineRule="auto"/>
              <w:jc w:val="both"/>
              <w:rPr>
                <w:rFonts w:ascii="Arial" w:hAnsi="Arial" w:cs="Arial"/>
                <w:sz w:val="24"/>
                <w:szCs w:val="24"/>
              </w:rPr>
            </w:pPr>
            <w:r>
              <w:rPr>
                <w:rFonts w:ascii="Arial" w:hAnsi="Arial" w:cs="Arial"/>
                <w:sz w:val="24"/>
                <w:szCs w:val="24"/>
              </w:rPr>
              <w:t>What is the Quality and Outcomes Framework (QOF)? How and why is it important to practices?</w:t>
            </w:r>
          </w:p>
          <w:p w14:paraId="107600ED" w14:textId="77777777" w:rsidR="00B61A4E" w:rsidRDefault="00B61A4E" w:rsidP="00333387">
            <w:pPr>
              <w:pStyle w:val="ListParagraph"/>
              <w:numPr>
                <w:ilvl w:val="0"/>
                <w:numId w:val="25"/>
              </w:numPr>
              <w:spacing w:after="200" w:line="276" w:lineRule="auto"/>
              <w:jc w:val="both"/>
              <w:rPr>
                <w:rFonts w:ascii="Arial" w:hAnsi="Arial" w:cs="Arial"/>
                <w:sz w:val="24"/>
                <w:szCs w:val="24"/>
              </w:rPr>
            </w:pPr>
            <w:r>
              <w:rPr>
                <w:rFonts w:ascii="Arial" w:hAnsi="Arial" w:cs="Arial"/>
                <w:sz w:val="24"/>
                <w:szCs w:val="24"/>
              </w:rPr>
              <w:t>What is the PCN-DES? How and why is it important to practices?</w:t>
            </w:r>
          </w:p>
          <w:p w14:paraId="1A0E4FDA" w14:textId="77777777" w:rsidR="00B61A4E" w:rsidRDefault="00B61A4E" w:rsidP="00333387">
            <w:pPr>
              <w:pStyle w:val="ListParagraph"/>
              <w:numPr>
                <w:ilvl w:val="0"/>
                <w:numId w:val="25"/>
              </w:numPr>
              <w:spacing w:after="200" w:line="276" w:lineRule="auto"/>
              <w:jc w:val="both"/>
              <w:rPr>
                <w:rFonts w:ascii="Arial" w:hAnsi="Arial" w:cs="Arial"/>
                <w:sz w:val="24"/>
                <w:szCs w:val="24"/>
              </w:rPr>
            </w:pPr>
            <w:r>
              <w:rPr>
                <w:rFonts w:ascii="Arial" w:hAnsi="Arial" w:cs="Arial"/>
                <w:sz w:val="24"/>
                <w:szCs w:val="24"/>
              </w:rPr>
              <w:t>What other GP contracts influence medicines optimisation services and pharmacist’s role at the practice?</w:t>
            </w:r>
          </w:p>
          <w:p w14:paraId="321A2A2C" w14:textId="77777777" w:rsidR="00B61A4E" w:rsidRDefault="00B61A4E" w:rsidP="00333387">
            <w:pPr>
              <w:pStyle w:val="ListParagraph"/>
              <w:numPr>
                <w:ilvl w:val="0"/>
                <w:numId w:val="25"/>
              </w:numPr>
              <w:spacing w:after="200" w:line="276" w:lineRule="auto"/>
              <w:jc w:val="both"/>
              <w:rPr>
                <w:rFonts w:ascii="Arial" w:hAnsi="Arial" w:cs="Arial"/>
                <w:sz w:val="24"/>
                <w:szCs w:val="24"/>
              </w:rPr>
            </w:pPr>
            <w:r>
              <w:rPr>
                <w:rFonts w:ascii="Arial" w:hAnsi="Arial" w:cs="Arial"/>
                <w:sz w:val="24"/>
                <w:szCs w:val="24"/>
              </w:rPr>
              <w:t xml:space="preserve">What IT integrated processes support GP contract related medicines optimisation? </w:t>
            </w:r>
          </w:p>
        </w:tc>
      </w:tr>
      <w:tr w:rsidR="00B61A4E" w14:paraId="0E0017A6" w14:textId="77777777" w:rsidTr="00B61A4E">
        <w:tc>
          <w:tcPr>
            <w:tcW w:w="10347" w:type="dxa"/>
            <w:tcBorders>
              <w:top w:val="single" w:sz="4" w:space="0" w:color="auto"/>
              <w:left w:val="single" w:sz="4" w:space="0" w:color="auto"/>
              <w:bottom w:val="single" w:sz="4" w:space="0" w:color="auto"/>
              <w:right w:val="single" w:sz="4" w:space="0" w:color="auto"/>
            </w:tcBorders>
          </w:tcPr>
          <w:p w14:paraId="529DAB2B"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05BC6645" w14:textId="77777777" w:rsidR="00B61A4E" w:rsidRDefault="00B61A4E">
            <w:pPr>
              <w:rPr>
                <w:rFonts w:ascii="Arial" w:hAnsi="Arial" w:cs="Arial"/>
                <w:b/>
              </w:rPr>
            </w:pPr>
          </w:p>
          <w:p w14:paraId="27AC09C8" w14:textId="77777777" w:rsidR="00B61A4E" w:rsidRDefault="00B61A4E">
            <w:pPr>
              <w:rPr>
                <w:rFonts w:ascii="Arial" w:hAnsi="Arial" w:cs="Arial"/>
              </w:rPr>
            </w:pPr>
          </w:p>
        </w:tc>
      </w:tr>
      <w:tr w:rsidR="00B61A4E" w14:paraId="1433126D" w14:textId="77777777" w:rsidTr="00B61A4E">
        <w:tc>
          <w:tcPr>
            <w:tcW w:w="10347" w:type="dxa"/>
            <w:tcBorders>
              <w:top w:val="single" w:sz="4" w:space="0" w:color="auto"/>
              <w:left w:val="single" w:sz="4" w:space="0" w:color="auto"/>
              <w:bottom w:val="single" w:sz="4" w:space="0" w:color="auto"/>
              <w:right w:val="single" w:sz="4" w:space="0" w:color="auto"/>
            </w:tcBorders>
          </w:tcPr>
          <w:p w14:paraId="3497F48D" w14:textId="77777777" w:rsidR="00B61A4E" w:rsidRDefault="00B61A4E">
            <w:pPr>
              <w:rPr>
                <w:rFonts w:ascii="Arial" w:hAnsi="Arial" w:cs="Arial"/>
                <w:b/>
              </w:rPr>
            </w:pPr>
            <w:r>
              <w:rPr>
                <w:rFonts w:ascii="Arial" w:hAnsi="Arial" w:cs="Arial"/>
                <w:b/>
              </w:rPr>
              <w:t>Additional Notes:</w:t>
            </w:r>
          </w:p>
          <w:p w14:paraId="448D965F" w14:textId="77777777" w:rsidR="00B61A4E" w:rsidRDefault="00B61A4E">
            <w:pPr>
              <w:rPr>
                <w:rFonts w:ascii="Arial" w:hAnsi="Arial" w:cs="Arial"/>
              </w:rPr>
            </w:pPr>
          </w:p>
          <w:p w14:paraId="06CE897D" w14:textId="77777777" w:rsidR="00B61A4E" w:rsidRDefault="00B61A4E">
            <w:pPr>
              <w:rPr>
                <w:rFonts w:ascii="Arial" w:hAnsi="Arial" w:cs="Arial"/>
              </w:rPr>
            </w:pPr>
          </w:p>
          <w:p w14:paraId="3C7D451F" w14:textId="77777777" w:rsidR="00B61A4E" w:rsidRDefault="00B61A4E">
            <w:pPr>
              <w:rPr>
                <w:rFonts w:ascii="Arial" w:hAnsi="Arial" w:cs="Arial"/>
              </w:rPr>
            </w:pPr>
          </w:p>
          <w:p w14:paraId="2CD17F65" w14:textId="77777777" w:rsidR="00B61A4E" w:rsidRDefault="00B61A4E">
            <w:pPr>
              <w:rPr>
                <w:rFonts w:ascii="Arial" w:hAnsi="Arial" w:cs="Arial"/>
              </w:rPr>
            </w:pPr>
          </w:p>
          <w:p w14:paraId="7C1103F4" w14:textId="77777777" w:rsidR="00B61A4E" w:rsidRDefault="00B61A4E">
            <w:pPr>
              <w:rPr>
                <w:rFonts w:ascii="Arial" w:hAnsi="Arial" w:cs="Arial"/>
              </w:rPr>
            </w:pPr>
          </w:p>
          <w:p w14:paraId="33D1A5AC" w14:textId="77777777" w:rsidR="00B61A4E" w:rsidRDefault="00B61A4E">
            <w:pPr>
              <w:rPr>
                <w:rFonts w:ascii="Arial" w:hAnsi="Arial" w:cs="Arial"/>
              </w:rPr>
            </w:pPr>
          </w:p>
          <w:p w14:paraId="0CCD7F0B" w14:textId="77777777" w:rsidR="00B61A4E" w:rsidRDefault="00B61A4E">
            <w:pPr>
              <w:rPr>
                <w:rFonts w:ascii="Arial" w:hAnsi="Arial" w:cs="Arial"/>
              </w:rPr>
            </w:pPr>
          </w:p>
          <w:p w14:paraId="400F7E4A" w14:textId="77777777" w:rsidR="00305DBA" w:rsidRDefault="00305DBA">
            <w:pPr>
              <w:rPr>
                <w:rFonts w:ascii="Arial" w:hAnsi="Arial" w:cs="Arial"/>
              </w:rPr>
            </w:pPr>
          </w:p>
          <w:p w14:paraId="3C85A195" w14:textId="77777777" w:rsidR="00305DBA" w:rsidRDefault="00305DBA">
            <w:pPr>
              <w:rPr>
                <w:rFonts w:ascii="Arial" w:hAnsi="Arial" w:cs="Arial"/>
              </w:rPr>
            </w:pPr>
          </w:p>
          <w:p w14:paraId="78987E7B" w14:textId="77777777" w:rsidR="00305DBA" w:rsidRDefault="00305DBA">
            <w:pPr>
              <w:rPr>
                <w:rFonts w:ascii="Arial" w:hAnsi="Arial" w:cs="Arial"/>
              </w:rPr>
            </w:pPr>
          </w:p>
          <w:p w14:paraId="428F8E61" w14:textId="77777777" w:rsidR="00B61A4E" w:rsidRDefault="00B61A4E">
            <w:pPr>
              <w:rPr>
                <w:rFonts w:ascii="Arial" w:hAnsi="Arial" w:cs="Arial"/>
              </w:rPr>
            </w:pPr>
          </w:p>
          <w:p w14:paraId="185600B9" w14:textId="77777777" w:rsidR="00B61A4E" w:rsidRDefault="00B61A4E">
            <w:pPr>
              <w:rPr>
                <w:rFonts w:ascii="Arial" w:hAnsi="Arial" w:cs="Arial"/>
              </w:rPr>
            </w:pPr>
          </w:p>
          <w:p w14:paraId="366678BF" w14:textId="77777777" w:rsidR="00B61A4E" w:rsidRDefault="00B61A4E">
            <w:pPr>
              <w:rPr>
                <w:rFonts w:ascii="Arial" w:hAnsi="Arial" w:cs="Arial"/>
              </w:rPr>
            </w:pPr>
          </w:p>
        </w:tc>
      </w:tr>
    </w:tbl>
    <w:p w14:paraId="0656ADAD" w14:textId="77777777" w:rsidR="00B61A4E" w:rsidRDefault="00B61A4E" w:rsidP="00B61A4E">
      <w:pPr>
        <w:rPr>
          <w:rFonts w:ascii="Arial" w:hAnsi="Arial" w:cs="Arial"/>
        </w:rPr>
      </w:pPr>
    </w:p>
    <w:tbl>
      <w:tblPr>
        <w:tblStyle w:val="TableGrid"/>
        <w:tblW w:w="10347" w:type="dxa"/>
        <w:tblInd w:w="-5" w:type="dxa"/>
        <w:tblLook w:val="04A0" w:firstRow="1" w:lastRow="0" w:firstColumn="1" w:lastColumn="0" w:noHBand="0" w:noVBand="1"/>
      </w:tblPr>
      <w:tblGrid>
        <w:gridCol w:w="10347"/>
      </w:tblGrid>
      <w:tr w:rsidR="00B61A4E" w:rsidRPr="005030D4" w14:paraId="0719AE35"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412AF4" w14:textId="77777777" w:rsidR="00B61A4E" w:rsidRPr="005030D4" w:rsidRDefault="00B61A4E">
            <w:pPr>
              <w:pStyle w:val="HeadingT1"/>
              <w:rPr>
                <w:rFonts w:ascii="Arial" w:hAnsi="Arial"/>
                <w:color w:val="005EB8"/>
              </w:rPr>
            </w:pPr>
            <w:r w:rsidRPr="005030D4">
              <w:rPr>
                <w:rFonts w:ascii="Arial" w:hAnsi="Arial"/>
                <w:b w:val="0"/>
                <w:bCs w:val="0"/>
                <w:iCs w:val="0"/>
                <w:color w:val="005EB8"/>
              </w:rPr>
              <w:br w:type="page"/>
            </w:r>
            <w:bookmarkStart w:id="244" w:name="_Toc98333607"/>
            <w:r w:rsidRPr="005030D4">
              <w:rPr>
                <w:rFonts w:ascii="Arial" w:hAnsi="Arial"/>
                <w:color w:val="005EB8"/>
              </w:rPr>
              <w:t>4.3.8 Repeat Dispensing</w:t>
            </w:r>
            <w:bookmarkEnd w:id="244"/>
          </w:p>
        </w:tc>
      </w:tr>
      <w:tr w:rsidR="00B61A4E" w14:paraId="2E02F59B"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7F3CD961" w14:textId="77777777" w:rsidR="00B61A4E" w:rsidRDefault="00B61A4E" w:rsidP="00333387">
            <w:pPr>
              <w:pStyle w:val="ListParagraph"/>
              <w:numPr>
                <w:ilvl w:val="0"/>
                <w:numId w:val="26"/>
              </w:numPr>
              <w:spacing w:after="200" w:line="276" w:lineRule="auto"/>
              <w:jc w:val="both"/>
              <w:rPr>
                <w:rFonts w:ascii="Arial" w:hAnsi="Arial" w:cs="Arial"/>
                <w:sz w:val="24"/>
                <w:szCs w:val="24"/>
              </w:rPr>
            </w:pPr>
            <w:r>
              <w:rPr>
                <w:rFonts w:ascii="Arial" w:hAnsi="Arial" w:cs="Arial"/>
                <w:sz w:val="24"/>
                <w:szCs w:val="24"/>
              </w:rPr>
              <w:t>What are the practices’ repeat dispensing process and who manages this?</w:t>
            </w:r>
          </w:p>
          <w:p w14:paraId="5C6C4BEF" w14:textId="77777777" w:rsidR="00B61A4E" w:rsidRDefault="00B61A4E" w:rsidP="00333387">
            <w:pPr>
              <w:pStyle w:val="ListParagraph"/>
              <w:numPr>
                <w:ilvl w:val="0"/>
                <w:numId w:val="26"/>
              </w:numPr>
              <w:spacing w:after="200" w:line="276" w:lineRule="auto"/>
              <w:jc w:val="both"/>
              <w:rPr>
                <w:rFonts w:ascii="Arial" w:hAnsi="Arial" w:cs="Arial"/>
                <w:sz w:val="24"/>
                <w:szCs w:val="24"/>
              </w:rPr>
            </w:pPr>
            <w:r>
              <w:rPr>
                <w:rFonts w:ascii="Arial" w:hAnsi="Arial" w:cs="Arial"/>
                <w:sz w:val="24"/>
                <w:szCs w:val="24"/>
              </w:rPr>
              <w:t>How does the practice monitor its repeat prescribing protocols?</w:t>
            </w:r>
          </w:p>
          <w:p w14:paraId="41A9E6AB" w14:textId="77777777" w:rsidR="00B61A4E" w:rsidRDefault="00B61A4E" w:rsidP="00333387">
            <w:pPr>
              <w:pStyle w:val="ListParagraph"/>
              <w:numPr>
                <w:ilvl w:val="0"/>
                <w:numId w:val="26"/>
              </w:numPr>
              <w:spacing w:after="200" w:line="276" w:lineRule="auto"/>
              <w:jc w:val="both"/>
              <w:rPr>
                <w:rFonts w:ascii="Arial" w:hAnsi="Arial" w:cs="Arial"/>
                <w:sz w:val="24"/>
                <w:szCs w:val="24"/>
              </w:rPr>
            </w:pPr>
            <w:r>
              <w:rPr>
                <w:rFonts w:ascii="Arial" w:hAnsi="Arial" w:cs="Arial"/>
                <w:sz w:val="24"/>
                <w:szCs w:val="24"/>
              </w:rPr>
              <w:t>How does the pharmacist support repeat dispensing processes at the practice?</w:t>
            </w:r>
          </w:p>
        </w:tc>
      </w:tr>
      <w:tr w:rsidR="00B61A4E" w14:paraId="1AD3AB22" w14:textId="77777777" w:rsidTr="00B61A4E">
        <w:tc>
          <w:tcPr>
            <w:tcW w:w="10347" w:type="dxa"/>
            <w:tcBorders>
              <w:top w:val="single" w:sz="4" w:space="0" w:color="auto"/>
              <w:left w:val="single" w:sz="4" w:space="0" w:color="auto"/>
              <w:bottom w:val="single" w:sz="4" w:space="0" w:color="auto"/>
              <w:right w:val="single" w:sz="4" w:space="0" w:color="auto"/>
            </w:tcBorders>
          </w:tcPr>
          <w:p w14:paraId="4294F9B9"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683D13CF" w14:textId="77777777" w:rsidR="00B61A4E" w:rsidRDefault="00B61A4E">
            <w:pPr>
              <w:rPr>
                <w:rFonts w:ascii="Arial" w:hAnsi="Arial" w:cs="Arial"/>
                <w:b/>
              </w:rPr>
            </w:pPr>
          </w:p>
          <w:p w14:paraId="0A2DD1BB" w14:textId="77777777" w:rsidR="00B61A4E" w:rsidRDefault="00B61A4E">
            <w:pPr>
              <w:rPr>
                <w:rFonts w:ascii="Arial" w:hAnsi="Arial" w:cs="Arial"/>
              </w:rPr>
            </w:pPr>
          </w:p>
        </w:tc>
      </w:tr>
      <w:tr w:rsidR="00B61A4E" w14:paraId="3E9D99F3" w14:textId="77777777" w:rsidTr="00B61A4E">
        <w:tc>
          <w:tcPr>
            <w:tcW w:w="10347" w:type="dxa"/>
            <w:tcBorders>
              <w:top w:val="single" w:sz="4" w:space="0" w:color="auto"/>
              <w:left w:val="single" w:sz="4" w:space="0" w:color="auto"/>
              <w:bottom w:val="single" w:sz="4" w:space="0" w:color="auto"/>
              <w:right w:val="single" w:sz="4" w:space="0" w:color="auto"/>
            </w:tcBorders>
          </w:tcPr>
          <w:p w14:paraId="4558F3AB" w14:textId="77777777" w:rsidR="00B61A4E" w:rsidRDefault="00B61A4E">
            <w:pPr>
              <w:rPr>
                <w:rFonts w:ascii="Arial" w:hAnsi="Arial" w:cs="Arial"/>
                <w:b/>
              </w:rPr>
            </w:pPr>
            <w:r>
              <w:rPr>
                <w:rFonts w:ascii="Arial" w:hAnsi="Arial" w:cs="Arial"/>
                <w:b/>
              </w:rPr>
              <w:t>Additional Notes:</w:t>
            </w:r>
          </w:p>
          <w:p w14:paraId="0088C96E" w14:textId="77777777" w:rsidR="00B61A4E" w:rsidRDefault="00B61A4E">
            <w:pPr>
              <w:rPr>
                <w:rFonts w:ascii="Arial" w:hAnsi="Arial" w:cs="Arial"/>
              </w:rPr>
            </w:pPr>
          </w:p>
          <w:p w14:paraId="1AA4406E" w14:textId="77777777" w:rsidR="00B61A4E" w:rsidRDefault="00B61A4E">
            <w:pPr>
              <w:rPr>
                <w:rFonts w:ascii="Arial" w:hAnsi="Arial" w:cs="Arial"/>
              </w:rPr>
            </w:pPr>
          </w:p>
          <w:p w14:paraId="2A4869AC" w14:textId="77777777" w:rsidR="00B61A4E" w:rsidRDefault="00B61A4E">
            <w:pPr>
              <w:rPr>
                <w:rFonts w:ascii="Arial" w:hAnsi="Arial" w:cs="Arial"/>
              </w:rPr>
            </w:pPr>
          </w:p>
          <w:p w14:paraId="370AA2D2" w14:textId="77777777" w:rsidR="00B61A4E" w:rsidRDefault="00B61A4E">
            <w:pPr>
              <w:rPr>
                <w:rFonts w:ascii="Arial" w:hAnsi="Arial" w:cs="Arial"/>
              </w:rPr>
            </w:pPr>
          </w:p>
          <w:p w14:paraId="2E151E61" w14:textId="77777777" w:rsidR="00B61A4E" w:rsidRDefault="00B61A4E">
            <w:pPr>
              <w:rPr>
                <w:rFonts w:ascii="Arial" w:hAnsi="Arial" w:cs="Arial"/>
              </w:rPr>
            </w:pPr>
          </w:p>
          <w:p w14:paraId="7B3B475A" w14:textId="77777777" w:rsidR="00B61A4E" w:rsidRDefault="00B61A4E">
            <w:pPr>
              <w:rPr>
                <w:rFonts w:ascii="Arial" w:hAnsi="Arial" w:cs="Arial"/>
              </w:rPr>
            </w:pPr>
          </w:p>
          <w:p w14:paraId="129BEB69" w14:textId="77777777" w:rsidR="00305DBA" w:rsidRDefault="00305DBA">
            <w:pPr>
              <w:rPr>
                <w:rFonts w:ascii="Arial" w:hAnsi="Arial" w:cs="Arial"/>
              </w:rPr>
            </w:pPr>
          </w:p>
          <w:p w14:paraId="3C58EA5D" w14:textId="77777777" w:rsidR="00305DBA" w:rsidRDefault="00305DBA">
            <w:pPr>
              <w:rPr>
                <w:rFonts w:ascii="Arial" w:hAnsi="Arial" w:cs="Arial"/>
              </w:rPr>
            </w:pPr>
          </w:p>
          <w:p w14:paraId="092DEE7A" w14:textId="77777777" w:rsidR="00305DBA" w:rsidRDefault="00305DBA">
            <w:pPr>
              <w:rPr>
                <w:rFonts w:ascii="Arial" w:hAnsi="Arial" w:cs="Arial"/>
              </w:rPr>
            </w:pPr>
          </w:p>
          <w:p w14:paraId="2C2D38EA" w14:textId="77777777" w:rsidR="00B61A4E" w:rsidRDefault="00B61A4E">
            <w:pPr>
              <w:rPr>
                <w:rFonts w:ascii="Arial" w:hAnsi="Arial" w:cs="Arial"/>
              </w:rPr>
            </w:pPr>
          </w:p>
          <w:p w14:paraId="5DED2E2A" w14:textId="77777777" w:rsidR="00B61A4E" w:rsidRDefault="00B61A4E">
            <w:pPr>
              <w:rPr>
                <w:rFonts w:ascii="Arial" w:hAnsi="Arial" w:cs="Arial"/>
              </w:rPr>
            </w:pPr>
          </w:p>
          <w:p w14:paraId="6F10F432" w14:textId="77777777" w:rsidR="00B61A4E" w:rsidRDefault="00B61A4E">
            <w:pPr>
              <w:rPr>
                <w:rFonts w:ascii="Arial" w:hAnsi="Arial" w:cs="Arial"/>
              </w:rPr>
            </w:pPr>
          </w:p>
          <w:p w14:paraId="7875146D" w14:textId="77777777" w:rsidR="00B61A4E" w:rsidRDefault="00B61A4E">
            <w:pPr>
              <w:rPr>
                <w:rFonts w:ascii="Arial" w:hAnsi="Arial" w:cs="Arial"/>
              </w:rPr>
            </w:pPr>
          </w:p>
        </w:tc>
      </w:tr>
    </w:tbl>
    <w:p w14:paraId="3F27DEF6" w14:textId="77777777" w:rsidR="00B61A4E" w:rsidRDefault="00B61A4E" w:rsidP="00B61A4E">
      <w:pPr>
        <w:rPr>
          <w:rFonts w:ascii="Arial" w:hAnsi="Arial"/>
        </w:rPr>
      </w:pPr>
    </w:p>
    <w:tbl>
      <w:tblPr>
        <w:tblStyle w:val="TableGrid"/>
        <w:tblW w:w="10347" w:type="dxa"/>
        <w:tblInd w:w="-5" w:type="dxa"/>
        <w:tblLook w:val="04A0" w:firstRow="1" w:lastRow="0" w:firstColumn="1" w:lastColumn="0" w:noHBand="0" w:noVBand="1"/>
      </w:tblPr>
      <w:tblGrid>
        <w:gridCol w:w="10347"/>
      </w:tblGrid>
      <w:tr w:rsidR="00B61A4E" w:rsidRPr="005030D4" w14:paraId="108E5914"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3F6EE7" w14:textId="77777777" w:rsidR="00B61A4E" w:rsidRPr="005030D4" w:rsidRDefault="00B61A4E">
            <w:pPr>
              <w:pStyle w:val="HeadingT1"/>
              <w:rPr>
                <w:rFonts w:ascii="Arial" w:hAnsi="Arial"/>
                <w:color w:val="005EB8"/>
              </w:rPr>
            </w:pPr>
            <w:bookmarkStart w:id="245" w:name="_Toc98333608"/>
            <w:r w:rsidRPr="005030D4">
              <w:rPr>
                <w:rFonts w:ascii="Arial" w:hAnsi="Arial"/>
                <w:color w:val="005EB8"/>
              </w:rPr>
              <w:t>4.3.9 Coding and IT systems in GP practice</w:t>
            </w:r>
            <w:bookmarkEnd w:id="245"/>
          </w:p>
        </w:tc>
      </w:tr>
      <w:tr w:rsidR="00B61A4E" w14:paraId="6E57156E"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3FFC20D8" w14:textId="77777777" w:rsidR="00B61A4E" w:rsidRDefault="00B61A4E" w:rsidP="00333387">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What is clinical coding and what is its purpose for the practice?</w:t>
            </w:r>
          </w:p>
          <w:p w14:paraId="4684CA5F" w14:textId="77777777" w:rsidR="00B61A4E" w:rsidRDefault="00B61A4E" w:rsidP="00333387">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 xml:space="preserve">How do you read code disease diagnoses and medicines? </w:t>
            </w:r>
          </w:p>
          <w:p w14:paraId="6F54786C" w14:textId="77777777" w:rsidR="00B61A4E" w:rsidRDefault="00B61A4E" w:rsidP="00333387">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 xml:space="preserve">Why is the correct clinical coding important for </w:t>
            </w:r>
            <w:r>
              <w:rPr>
                <w:rFonts w:ascii="Arial" w:hAnsi="Arial" w:cs="Arial"/>
                <w:sz w:val="24"/>
                <w:szCs w:val="24"/>
                <w:u w:val="single"/>
              </w:rPr>
              <w:t>the practice</w:t>
            </w:r>
            <w:r>
              <w:rPr>
                <w:rFonts w:ascii="Arial" w:hAnsi="Arial" w:cs="Arial"/>
                <w:sz w:val="24"/>
                <w:szCs w:val="24"/>
              </w:rPr>
              <w:t xml:space="preserve"> in diagnoses and medicines?</w:t>
            </w:r>
          </w:p>
          <w:p w14:paraId="169CC63E" w14:textId="77777777" w:rsidR="00B61A4E" w:rsidRDefault="00B61A4E" w:rsidP="00333387">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 xml:space="preserve">Why is the correct clinical coding important for </w:t>
            </w:r>
            <w:r>
              <w:rPr>
                <w:rFonts w:ascii="Arial" w:hAnsi="Arial" w:cs="Arial"/>
                <w:sz w:val="24"/>
                <w:szCs w:val="24"/>
                <w:u w:val="single"/>
              </w:rPr>
              <w:t>the patient</w:t>
            </w:r>
            <w:r>
              <w:rPr>
                <w:rFonts w:ascii="Arial" w:hAnsi="Arial" w:cs="Arial"/>
                <w:sz w:val="24"/>
                <w:szCs w:val="24"/>
              </w:rPr>
              <w:t>?</w:t>
            </w:r>
          </w:p>
          <w:p w14:paraId="176DE782" w14:textId="77777777" w:rsidR="00B61A4E" w:rsidRDefault="00B61A4E" w:rsidP="00333387">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 xml:space="preserve">What IT integrated processes support medicines optimisation? </w:t>
            </w:r>
          </w:p>
        </w:tc>
      </w:tr>
      <w:tr w:rsidR="00B61A4E" w14:paraId="25BE2C83" w14:textId="77777777" w:rsidTr="00B61A4E">
        <w:tc>
          <w:tcPr>
            <w:tcW w:w="10347" w:type="dxa"/>
            <w:tcBorders>
              <w:top w:val="single" w:sz="4" w:space="0" w:color="auto"/>
              <w:left w:val="single" w:sz="4" w:space="0" w:color="auto"/>
              <w:bottom w:val="single" w:sz="4" w:space="0" w:color="auto"/>
              <w:right w:val="single" w:sz="4" w:space="0" w:color="auto"/>
            </w:tcBorders>
          </w:tcPr>
          <w:p w14:paraId="1DDE0770"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69D00B82" w14:textId="77777777" w:rsidR="00B61A4E" w:rsidRDefault="00B61A4E">
            <w:pPr>
              <w:rPr>
                <w:rFonts w:ascii="Arial" w:hAnsi="Arial" w:cs="Arial"/>
                <w:b/>
              </w:rPr>
            </w:pPr>
          </w:p>
          <w:p w14:paraId="6D56606D" w14:textId="77777777" w:rsidR="00B61A4E" w:rsidRDefault="00B61A4E">
            <w:pPr>
              <w:rPr>
                <w:rFonts w:ascii="Arial" w:hAnsi="Arial" w:cs="Arial"/>
              </w:rPr>
            </w:pPr>
          </w:p>
        </w:tc>
      </w:tr>
      <w:tr w:rsidR="00B61A4E" w14:paraId="0021D7EB" w14:textId="77777777" w:rsidTr="00B61A4E">
        <w:tc>
          <w:tcPr>
            <w:tcW w:w="10347" w:type="dxa"/>
            <w:tcBorders>
              <w:top w:val="single" w:sz="4" w:space="0" w:color="auto"/>
              <w:left w:val="single" w:sz="4" w:space="0" w:color="auto"/>
              <w:bottom w:val="single" w:sz="4" w:space="0" w:color="auto"/>
              <w:right w:val="single" w:sz="4" w:space="0" w:color="auto"/>
            </w:tcBorders>
          </w:tcPr>
          <w:p w14:paraId="0BBE5B42" w14:textId="77777777" w:rsidR="00B61A4E" w:rsidRDefault="00B61A4E">
            <w:pPr>
              <w:rPr>
                <w:rFonts w:ascii="Arial" w:hAnsi="Arial" w:cs="Arial"/>
                <w:b/>
              </w:rPr>
            </w:pPr>
            <w:r>
              <w:rPr>
                <w:rFonts w:ascii="Arial" w:hAnsi="Arial" w:cs="Arial"/>
                <w:b/>
              </w:rPr>
              <w:t>Additional Notes:</w:t>
            </w:r>
          </w:p>
          <w:p w14:paraId="20BFB943" w14:textId="1C10DE53" w:rsidR="00B61A4E" w:rsidRDefault="00B61A4E">
            <w:pPr>
              <w:rPr>
                <w:rFonts w:ascii="Arial" w:hAnsi="Arial" w:cs="Arial"/>
              </w:rPr>
            </w:pPr>
          </w:p>
          <w:p w14:paraId="4E2DE08E" w14:textId="510C8F96" w:rsidR="007470A9" w:rsidRDefault="007470A9">
            <w:pPr>
              <w:rPr>
                <w:rFonts w:ascii="Arial" w:hAnsi="Arial" w:cs="Arial"/>
              </w:rPr>
            </w:pPr>
          </w:p>
          <w:p w14:paraId="69ED4BD3" w14:textId="77777777" w:rsidR="007470A9" w:rsidRDefault="007470A9">
            <w:pPr>
              <w:rPr>
                <w:rFonts w:ascii="Arial" w:hAnsi="Arial" w:cs="Arial"/>
              </w:rPr>
            </w:pPr>
          </w:p>
          <w:p w14:paraId="76330159" w14:textId="26D3A6F3" w:rsidR="00B61A4E" w:rsidRDefault="00B61A4E">
            <w:pPr>
              <w:rPr>
                <w:rFonts w:ascii="Arial" w:hAnsi="Arial" w:cs="Arial"/>
              </w:rPr>
            </w:pPr>
          </w:p>
          <w:p w14:paraId="20B88215" w14:textId="6163363F" w:rsidR="007470A9" w:rsidRDefault="007470A9">
            <w:pPr>
              <w:rPr>
                <w:rFonts w:ascii="Arial" w:hAnsi="Arial" w:cs="Arial"/>
              </w:rPr>
            </w:pPr>
          </w:p>
          <w:p w14:paraId="3624E7D4" w14:textId="77777777" w:rsidR="007470A9" w:rsidRDefault="007470A9">
            <w:pPr>
              <w:rPr>
                <w:rFonts w:ascii="Arial" w:hAnsi="Arial" w:cs="Arial"/>
              </w:rPr>
            </w:pPr>
          </w:p>
          <w:p w14:paraId="1DC7B483" w14:textId="4F4F45AE" w:rsidR="00B61A4E" w:rsidRDefault="00B61A4E">
            <w:pPr>
              <w:rPr>
                <w:rFonts w:ascii="Arial" w:hAnsi="Arial" w:cs="Arial"/>
              </w:rPr>
            </w:pPr>
          </w:p>
          <w:p w14:paraId="2F310AF0" w14:textId="77777777" w:rsidR="007470A9" w:rsidRDefault="007470A9">
            <w:pPr>
              <w:rPr>
                <w:rFonts w:ascii="Arial" w:hAnsi="Arial" w:cs="Arial"/>
              </w:rPr>
            </w:pPr>
          </w:p>
          <w:p w14:paraId="1164BEC3" w14:textId="77777777" w:rsidR="00B61A4E" w:rsidRDefault="00B61A4E">
            <w:pPr>
              <w:rPr>
                <w:rFonts w:ascii="Arial" w:hAnsi="Arial" w:cs="Arial"/>
              </w:rPr>
            </w:pPr>
          </w:p>
          <w:p w14:paraId="60F70904" w14:textId="77777777" w:rsidR="00B61A4E" w:rsidRDefault="00B61A4E">
            <w:pPr>
              <w:rPr>
                <w:rFonts w:ascii="Arial" w:hAnsi="Arial" w:cs="Arial"/>
              </w:rPr>
            </w:pPr>
          </w:p>
        </w:tc>
      </w:tr>
    </w:tbl>
    <w:p w14:paraId="2D64F058" w14:textId="77777777" w:rsidR="00B61A4E" w:rsidRDefault="00B61A4E" w:rsidP="00B61A4E">
      <w:pPr>
        <w:rPr>
          <w:rFonts w:ascii="Arial" w:hAnsi="Arial" w:cs="Arial"/>
        </w:rPr>
      </w:pPr>
    </w:p>
    <w:tbl>
      <w:tblPr>
        <w:tblStyle w:val="TableGrid"/>
        <w:tblW w:w="10347" w:type="dxa"/>
        <w:tblInd w:w="-5" w:type="dxa"/>
        <w:tblLook w:val="04A0" w:firstRow="1" w:lastRow="0" w:firstColumn="1" w:lastColumn="0" w:noHBand="0" w:noVBand="1"/>
      </w:tblPr>
      <w:tblGrid>
        <w:gridCol w:w="10347"/>
      </w:tblGrid>
      <w:tr w:rsidR="00B61A4E" w:rsidRPr="007470A9" w14:paraId="086DB106"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652CA0" w14:textId="77777777" w:rsidR="00B61A4E" w:rsidRPr="007470A9" w:rsidRDefault="00B61A4E">
            <w:pPr>
              <w:pStyle w:val="HeadingT1"/>
              <w:rPr>
                <w:rFonts w:ascii="Arial" w:hAnsi="Arial"/>
                <w:color w:val="005EB8"/>
              </w:rPr>
            </w:pPr>
            <w:r w:rsidRPr="007470A9">
              <w:rPr>
                <w:rFonts w:ascii="Arial" w:hAnsi="Arial"/>
                <w:b w:val="0"/>
                <w:bCs w:val="0"/>
                <w:iCs w:val="0"/>
                <w:color w:val="005EB8"/>
              </w:rPr>
              <w:br w:type="page"/>
            </w:r>
            <w:bookmarkStart w:id="246" w:name="_Toc98333616"/>
            <w:r w:rsidRPr="007470A9">
              <w:rPr>
                <w:rFonts w:ascii="Arial" w:hAnsi="Arial"/>
                <w:color w:val="005EB8"/>
              </w:rPr>
              <w:t>4.3.10 Formularies in General Practice</w:t>
            </w:r>
            <w:bookmarkEnd w:id="246"/>
            <w:r w:rsidRPr="007470A9">
              <w:rPr>
                <w:rFonts w:ascii="Arial" w:hAnsi="Arial"/>
                <w:color w:val="005EB8"/>
              </w:rPr>
              <w:t xml:space="preserve"> </w:t>
            </w:r>
          </w:p>
        </w:tc>
      </w:tr>
      <w:tr w:rsidR="00B61A4E" w14:paraId="6CB2FA6B"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732CDDD0"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What is a formulary?</w:t>
            </w:r>
          </w:p>
          <w:p w14:paraId="1B465BF7"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There are several purposes for having a medicines formulary – what are they?</w:t>
            </w:r>
          </w:p>
          <w:p w14:paraId="7542DFAE"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How does the GP practice implement and support local formulary adherence?</w:t>
            </w:r>
          </w:p>
          <w:p w14:paraId="218C04F5"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What challenges does a formulary present for general practice?</w:t>
            </w:r>
          </w:p>
          <w:p w14:paraId="13A6F077"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What local, ICS and regional formularies does the practice work to and why is this important for the patient?</w:t>
            </w:r>
          </w:p>
          <w:p w14:paraId="0663C752"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Where can you find information on these to check prescribing status of a medicine?</w:t>
            </w:r>
          </w:p>
          <w:p w14:paraId="3CE25035"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What is the medicines governance process for the borough/ICS?</w:t>
            </w:r>
          </w:p>
          <w:p w14:paraId="512BDCAA"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What is the role of the ICB (CCG) medicines optimisation team in GP practice?</w:t>
            </w:r>
          </w:p>
          <w:p w14:paraId="1ABD56AD" w14:textId="77777777" w:rsidR="00B61A4E" w:rsidRDefault="00B61A4E" w:rsidP="00333387">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Where are local prescribing decisions agreed?</w:t>
            </w:r>
          </w:p>
        </w:tc>
      </w:tr>
      <w:tr w:rsidR="00B61A4E" w14:paraId="35911AB9" w14:textId="77777777" w:rsidTr="00B61A4E">
        <w:tc>
          <w:tcPr>
            <w:tcW w:w="10347" w:type="dxa"/>
            <w:tcBorders>
              <w:top w:val="single" w:sz="4" w:space="0" w:color="auto"/>
              <w:left w:val="single" w:sz="4" w:space="0" w:color="auto"/>
              <w:bottom w:val="single" w:sz="4" w:space="0" w:color="auto"/>
              <w:right w:val="single" w:sz="4" w:space="0" w:color="auto"/>
            </w:tcBorders>
          </w:tcPr>
          <w:p w14:paraId="293DD754"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447A801E" w14:textId="77777777" w:rsidR="00B61A4E" w:rsidRDefault="00B61A4E">
            <w:pPr>
              <w:rPr>
                <w:rFonts w:ascii="Arial" w:hAnsi="Arial" w:cs="Arial"/>
                <w:b/>
              </w:rPr>
            </w:pPr>
          </w:p>
          <w:p w14:paraId="2A91C722" w14:textId="77777777" w:rsidR="00B61A4E" w:rsidRDefault="00B61A4E">
            <w:pPr>
              <w:rPr>
                <w:rFonts w:ascii="Arial" w:hAnsi="Arial" w:cs="Arial"/>
              </w:rPr>
            </w:pPr>
          </w:p>
        </w:tc>
      </w:tr>
      <w:tr w:rsidR="00B61A4E" w14:paraId="181FAD3E" w14:textId="77777777" w:rsidTr="00B61A4E">
        <w:tc>
          <w:tcPr>
            <w:tcW w:w="10347" w:type="dxa"/>
            <w:tcBorders>
              <w:top w:val="single" w:sz="4" w:space="0" w:color="auto"/>
              <w:left w:val="single" w:sz="4" w:space="0" w:color="auto"/>
              <w:bottom w:val="single" w:sz="4" w:space="0" w:color="auto"/>
              <w:right w:val="single" w:sz="4" w:space="0" w:color="auto"/>
            </w:tcBorders>
          </w:tcPr>
          <w:p w14:paraId="1ABB0DF7" w14:textId="77777777" w:rsidR="00B61A4E" w:rsidRDefault="00B61A4E">
            <w:pPr>
              <w:rPr>
                <w:rFonts w:ascii="Arial" w:hAnsi="Arial" w:cs="Arial"/>
                <w:b/>
              </w:rPr>
            </w:pPr>
            <w:r>
              <w:rPr>
                <w:rFonts w:ascii="Arial" w:hAnsi="Arial" w:cs="Arial"/>
                <w:b/>
              </w:rPr>
              <w:t>Additional Notes:</w:t>
            </w:r>
          </w:p>
          <w:p w14:paraId="15137FA5" w14:textId="77777777" w:rsidR="00B61A4E" w:rsidRDefault="00B61A4E">
            <w:pPr>
              <w:rPr>
                <w:rFonts w:ascii="Arial" w:hAnsi="Arial" w:cs="Arial"/>
              </w:rPr>
            </w:pPr>
          </w:p>
          <w:p w14:paraId="28149849" w14:textId="77777777" w:rsidR="00B61A4E" w:rsidRDefault="00B61A4E">
            <w:pPr>
              <w:rPr>
                <w:rFonts w:ascii="Arial" w:hAnsi="Arial" w:cs="Arial"/>
              </w:rPr>
            </w:pPr>
          </w:p>
          <w:p w14:paraId="3922FCF7" w14:textId="40DE7ACB" w:rsidR="00B61A4E" w:rsidRDefault="00B61A4E">
            <w:pPr>
              <w:rPr>
                <w:rFonts w:ascii="Arial" w:hAnsi="Arial" w:cs="Arial"/>
              </w:rPr>
            </w:pPr>
          </w:p>
          <w:p w14:paraId="3219A23A" w14:textId="1C7154CD" w:rsidR="007470A9" w:rsidRDefault="007470A9">
            <w:pPr>
              <w:rPr>
                <w:rFonts w:ascii="Arial" w:hAnsi="Arial" w:cs="Arial"/>
              </w:rPr>
            </w:pPr>
          </w:p>
          <w:p w14:paraId="42CF0C1F" w14:textId="4F82D1CA" w:rsidR="007470A9" w:rsidRDefault="007470A9">
            <w:pPr>
              <w:rPr>
                <w:rFonts w:ascii="Arial" w:hAnsi="Arial" w:cs="Arial"/>
              </w:rPr>
            </w:pPr>
          </w:p>
          <w:p w14:paraId="68B7210D" w14:textId="547BD46D" w:rsidR="007470A9" w:rsidRDefault="007470A9">
            <w:pPr>
              <w:rPr>
                <w:rFonts w:ascii="Arial" w:hAnsi="Arial" w:cs="Arial"/>
              </w:rPr>
            </w:pPr>
          </w:p>
          <w:p w14:paraId="2D91383C" w14:textId="77777777" w:rsidR="007470A9" w:rsidRDefault="007470A9">
            <w:pPr>
              <w:rPr>
                <w:rFonts w:ascii="Arial" w:hAnsi="Arial" w:cs="Arial"/>
              </w:rPr>
            </w:pPr>
          </w:p>
          <w:p w14:paraId="51BBA5C7" w14:textId="77777777" w:rsidR="007470A9" w:rsidRDefault="007470A9">
            <w:pPr>
              <w:rPr>
                <w:rFonts w:ascii="Arial" w:hAnsi="Arial" w:cs="Arial"/>
              </w:rPr>
            </w:pPr>
          </w:p>
          <w:p w14:paraId="0E4F5E69" w14:textId="77777777" w:rsidR="00B61A4E" w:rsidRDefault="00B61A4E">
            <w:pPr>
              <w:rPr>
                <w:rFonts w:ascii="Arial" w:hAnsi="Arial" w:cs="Arial"/>
              </w:rPr>
            </w:pPr>
          </w:p>
          <w:p w14:paraId="15E58AFC" w14:textId="77777777" w:rsidR="00B61A4E" w:rsidRDefault="00B61A4E">
            <w:pPr>
              <w:rPr>
                <w:rFonts w:ascii="Arial" w:hAnsi="Arial" w:cs="Arial"/>
              </w:rPr>
            </w:pPr>
          </w:p>
          <w:p w14:paraId="221198CD" w14:textId="77777777" w:rsidR="00B61A4E" w:rsidRDefault="00B61A4E">
            <w:pPr>
              <w:rPr>
                <w:rFonts w:ascii="Arial" w:hAnsi="Arial" w:cs="Arial"/>
              </w:rPr>
            </w:pPr>
          </w:p>
        </w:tc>
      </w:tr>
      <w:tr w:rsidR="00B61A4E" w:rsidRPr="007470A9" w14:paraId="02E83ED8"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21207E" w14:textId="77777777" w:rsidR="00B61A4E" w:rsidRPr="007470A9" w:rsidRDefault="00B61A4E">
            <w:pPr>
              <w:pStyle w:val="HeadingT1"/>
              <w:rPr>
                <w:rFonts w:ascii="Arial" w:hAnsi="Arial"/>
                <w:color w:val="005EB8"/>
              </w:rPr>
            </w:pPr>
            <w:bookmarkStart w:id="247" w:name="_Toc98333617"/>
            <w:r w:rsidRPr="007470A9">
              <w:rPr>
                <w:rFonts w:ascii="Arial" w:hAnsi="Arial"/>
                <w:color w:val="005EB8"/>
              </w:rPr>
              <w:t>4.3.11 Local Pathways of Care</w:t>
            </w:r>
            <w:bookmarkEnd w:id="247"/>
          </w:p>
        </w:tc>
      </w:tr>
      <w:tr w:rsidR="00B61A4E" w14:paraId="7882B1B6"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22BF995F" w14:textId="77777777" w:rsidR="00B61A4E" w:rsidRDefault="00B61A4E" w:rsidP="00333387">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 xml:space="preserve">How does the pharmacist at the practice make referrals? </w:t>
            </w:r>
          </w:p>
          <w:p w14:paraId="2B6B8E22" w14:textId="77777777" w:rsidR="00B61A4E" w:rsidRDefault="00B61A4E" w:rsidP="00333387">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What are the pathways of care and referrals within primary care that the GP practice pharmacist commonly use?</w:t>
            </w:r>
          </w:p>
          <w:p w14:paraId="583876CE" w14:textId="77777777" w:rsidR="00B61A4E" w:rsidRDefault="00B61A4E" w:rsidP="00333387">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Consider the reasons why a referral is needed in some cases but not in others.</w:t>
            </w:r>
          </w:p>
          <w:p w14:paraId="0932AF7B" w14:textId="77777777" w:rsidR="00B61A4E" w:rsidRDefault="00B61A4E" w:rsidP="00333387">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What specialist services are available locally to avoid secondary care referrals? What conditions do they support?</w:t>
            </w:r>
          </w:p>
        </w:tc>
      </w:tr>
      <w:tr w:rsidR="00B61A4E" w14:paraId="7AA70132" w14:textId="77777777" w:rsidTr="00B61A4E">
        <w:tc>
          <w:tcPr>
            <w:tcW w:w="10347" w:type="dxa"/>
            <w:tcBorders>
              <w:top w:val="single" w:sz="4" w:space="0" w:color="auto"/>
              <w:left w:val="single" w:sz="4" w:space="0" w:color="auto"/>
              <w:bottom w:val="single" w:sz="4" w:space="0" w:color="auto"/>
              <w:right w:val="single" w:sz="4" w:space="0" w:color="auto"/>
            </w:tcBorders>
          </w:tcPr>
          <w:p w14:paraId="48E87D84"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1A240819" w14:textId="77777777" w:rsidR="00B61A4E" w:rsidRDefault="00B61A4E">
            <w:pPr>
              <w:rPr>
                <w:rFonts w:ascii="Arial" w:hAnsi="Arial" w:cs="Arial"/>
                <w:b/>
              </w:rPr>
            </w:pPr>
          </w:p>
          <w:p w14:paraId="73576412" w14:textId="77777777" w:rsidR="00B61A4E" w:rsidRDefault="00B61A4E">
            <w:pPr>
              <w:rPr>
                <w:rFonts w:ascii="Arial" w:hAnsi="Arial" w:cs="Arial"/>
              </w:rPr>
            </w:pPr>
          </w:p>
        </w:tc>
      </w:tr>
      <w:tr w:rsidR="00B61A4E" w14:paraId="41DC91EE" w14:textId="77777777" w:rsidTr="00B61A4E">
        <w:tc>
          <w:tcPr>
            <w:tcW w:w="10347" w:type="dxa"/>
            <w:tcBorders>
              <w:top w:val="single" w:sz="4" w:space="0" w:color="auto"/>
              <w:left w:val="single" w:sz="4" w:space="0" w:color="auto"/>
              <w:bottom w:val="single" w:sz="4" w:space="0" w:color="auto"/>
              <w:right w:val="single" w:sz="4" w:space="0" w:color="auto"/>
            </w:tcBorders>
          </w:tcPr>
          <w:p w14:paraId="73E5C256" w14:textId="77777777" w:rsidR="00B61A4E" w:rsidRDefault="00B61A4E">
            <w:pPr>
              <w:rPr>
                <w:rFonts w:ascii="Arial" w:hAnsi="Arial" w:cs="Arial"/>
                <w:b/>
              </w:rPr>
            </w:pPr>
            <w:r>
              <w:rPr>
                <w:rFonts w:ascii="Arial" w:hAnsi="Arial" w:cs="Arial"/>
                <w:b/>
              </w:rPr>
              <w:t>Additional Notes:</w:t>
            </w:r>
          </w:p>
          <w:p w14:paraId="505D6217" w14:textId="77777777" w:rsidR="00B61A4E" w:rsidRDefault="00B61A4E">
            <w:pPr>
              <w:rPr>
                <w:rFonts w:ascii="Arial" w:hAnsi="Arial" w:cs="Arial"/>
              </w:rPr>
            </w:pPr>
          </w:p>
          <w:p w14:paraId="2988E825" w14:textId="5D5488AC" w:rsidR="00B61A4E" w:rsidRDefault="00B61A4E">
            <w:pPr>
              <w:rPr>
                <w:rFonts w:ascii="Arial" w:hAnsi="Arial" w:cs="Arial"/>
              </w:rPr>
            </w:pPr>
          </w:p>
          <w:p w14:paraId="0F0C1EE1" w14:textId="5F0962E5" w:rsidR="007470A9" w:rsidRDefault="007470A9">
            <w:pPr>
              <w:rPr>
                <w:rFonts w:ascii="Arial" w:hAnsi="Arial" w:cs="Arial"/>
              </w:rPr>
            </w:pPr>
          </w:p>
          <w:p w14:paraId="0623DE23" w14:textId="77777777" w:rsidR="007470A9" w:rsidRDefault="007470A9">
            <w:pPr>
              <w:rPr>
                <w:rFonts w:ascii="Arial" w:hAnsi="Arial" w:cs="Arial"/>
              </w:rPr>
            </w:pPr>
          </w:p>
          <w:p w14:paraId="043E9A7A" w14:textId="77777777" w:rsidR="00B61A4E" w:rsidRDefault="00B61A4E">
            <w:pPr>
              <w:rPr>
                <w:rFonts w:ascii="Arial" w:hAnsi="Arial" w:cs="Arial"/>
              </w:rPr>
            </w:pPr>
          </w:p>
          <w:p w14:paraId="70B8F549" w14:textId="77777777" w:rsidR="00B61A4E" w:rsidRDefault="00B61A4E">
            <w:pPr>
              <w:rPr>
                <w:rFonts w:ascii="Arial" w:hAnsi="Arial" w:cs="Arial"/>
              </w:rPr>
            </w:pPr>
          </w:p>
          <w:p w14:paraId="0C6DF07C" w14:textId="77777777" w:rsidR="00305DBA" w:rsidRDefault="00305DBA">
            <w:pPr>
              <w:rPr>
                <w:rFonts w:ascii="Arial" w:hAnsi="Arial" w:cs="Arial"/>
              </w:rPr>
            </w:pPr>
          </w:p>
          <w:p w14:paraId="02A6EFDA" w14:textId="77777777" w:rsidR="00B61A4E" w:rsidRDefault="00B61A4E">
            <w:pPr>
              <w:rPr>
                <w:rFonts w:ascii="Arial" w:hAnsi="Arial" w:cs="Arial"/>
              </w:rPr>
            </w:pPr>
          </w:p>
          <w:p w14:paraId="594C3B43" w14:textId="77777777" w:rsidR="00B61A4E" w:rsidRDefault="00B61A4E">
            <w:pPr>
              <w:rPr>
                <w:rFonts w:ascii="Arial" w:hAnsi="Arial" w:cs="Arial"/>
              </w:rPr>
            </w:pPr>
          </w:p>
          <w:p w14:paraId="5C8A549A" w14:textId="77777777" w:rsidR="00B61A4E" w:rsidRDefault="00B61A4E">
            <w:pPr>
              <w:rPr>
                <w:rFonts w:ascii="Arial" w:hAnsi="Arial" w:cs="Arial"/>
              </w:rPr>
            </w:pPr>
          </w:p>
        </w:tc>
      </w:tr>
    </w:tbl>
    <w:p w14:paraId="69E1BBC8" w14:textId="77777777" w:rsidR="00B61A4E" w:rsidRDefault="00B61A4E" w:rsidP="00B61A4E">
      <w:pPr>
        <w:rPr>
          <w:rFonts w:cs="Arial"/>
        </w:rPr>
      </w:pPr>
    </w:p>
    <w:tbl>
      <w:tblPr>
        <w:tblStyle w:val="TableGrid"/>
        <w:tblW w:w="10347" w:type="dxa"/>
        <w:tblInd w:w="-5" w:type="dxa"/>
        <w:tblLook w:val="04A0" w:firstRow="1" w:lastRow="0" w:firstColumn="1" w:lastColumn="0" w:noHBand="0" w:noVBand="1"/>
      </w:tblPr>
      <w:tblGrid>
        <w:gridCol w:w="10347"/>
      </w:tblGrid>
      <w:tr w:rsidR="00B61A4E" w:rsidRPr="007470A9" w14:paraId="283DFC19"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EDE384" w14:textId="77777777" w:rsidR="00B61A4E" w:rsidRPr="007470A9" w:rsidRDefault="00B61A4E">
            <w:pPr>
              <w:pStyle w:val="HeadingT1"/>
              <w:rPr>
                <w:rFonts w:ascii="Arial" w:hAnsi="Arial"/>
                <w:color w:val="005EB8"/>
              </w:rPr>
            </w:pPr>
            <w:bookmarkStart w:id="248" w:name="_Toc98333618"/>
            <w:r w:rsidRPr="007470A9">
              <w:rPr>
                <w:rFonts w:ascii="Arial" w:hAnsi="Arial"/>
                <w:color w:val="005EB8"/>
              </w:rPr>
              <w:t>4.3.12 Medicines Information Resources in Primary Care</w:t>
            </w:r>
            <w:bookmarkEnd w:id="248"/>
          </w:p>
        </w:tc>
      </w:tr>
      <w:tr w:rsidR="00B61A4E" w14:paraId="2996B78E" w14:textId="77777777" w:rsidTr="00B61A4E">
        <w:tc>
          <w:tcPr>
            <w:tcW w:w="10347" w:type="dxa"/>
            <w:tcBorders>
              <w:top w:val="single" w:sz="4" w:space="0" w:color="auto"/>
              <w:left w:val="single" w:sz="4" w:space="0" w:color="auto"/>
              <w:bottom w:val="single" w:sz="4" w:space="0" w:color="auto"/>
              <w:right w:val="single" w:sz="4" w:space="0" w:color="auto"/>
            </w:tcBorders>
            <w:hideMark/>
          </w:tcPr>
          <w:p w14:paraId="6CFD06F3" w14:textId="77777777" w:rsidR="00B61A4E" w:rsidRDefault="00B61A4E" w:rsidP="00333387">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What medicines information resources are available in primary care?</w:t>
            </w:r>
          </w:p>
          <w:p w14:paraId="42007723" w14:textId="77777777" w:rsidR="00B61A4E" w:rsidRDefault="00B61A4E" w:rsidP="00333387">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Which resources does your practice pharmacist use regularly and recommend for their role?</w:t>
            </w:r>
          </w:p>
          <w:p w14:paraId="26E7520F" w14:textId="77777777" w:rsidR="00B61A4E" w:rsidRDefault="00B61A4E" w:rsidP="00333387">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Which resources are new to you?</w:t>
            </w:r>
          </w:p>
          <w:p w14:paraId="1343C2D9" w14:textId="77777777" w:rsidR="00B61A4E" w:rsidRDefault="00B61A4E" w:rsidP="00333387">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Consider where the GP/PCN pharmacist accesses medicines information advice for use of medicines in reduced renal and liver function, specialist conditions, pregnancy, breastfeeding.</w:t>
            </w:r>
          </w:p>
        </w:tc>
      </w:tr>
      <w:tr w:rsidR="00B61A4E" w14:paraId="5F748E2C" w14:textId="77777777" w:rsidTr="00B61A4E">
        <w:tc>
          <w:tcPr>
            <w:tcW w:w="10347" w:type="dxa"/>
            <w:tcBorders>
              <w:top w:val="single" w:sz="4" w:space="0" w:color="auto"/>
              <w:left w:val="single" w:sz="4" w:space="0" w:color="auto"/>
              <w:bottom w:val="single" w:sz="4" w:space="0" w:color="auto"/>
              <w:right w:val="single" w:sz="4" w:space="0" w:color="auto"/>
            </w:tcBorders>
          </w:tcPr>
          <w:p w14:paraId="160C8952"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79FCD43F" w14:textId="77777777" w:rsidR="00B61A4E" w:rsidRDefault="00B61A4E">
            <w:pPr>
              <w:rPr>
                <w:rFonts w:ascii="Arial" w:hAnsi="Arial" w:cs="Arial"/>
                <w:b/>
              </w:rPr>
            </w:pPr>
          </w:p>
          <w:p w14:paraId="73675D55" w14:textId="77777777" w:rsidR="00B61A4E" w:rsidRDefault="00B61A4E">
            <w:pPr>
              <w:rPr>
                <w:rFonts w:ascii="Arial" w:hAnsi="Arial" w:cs="Arial"/>
              </w:rPr>
            </w:pPr>
          </w:p>
        </w:tc>
      </w:tr>
      <w:tr w:rsidR="00B61A4E" w14:paraId="325E6E13" w14:textId="77777777" w:rsidTr="00B61A4E">
        <w:tc>
          <w:tcPr>
            <w:tcW w:w="10347" w:type="dxa"/>
            <w:tcBorders>
              <w:top w:val="single" w:sz="4" w:space="0" w:color="auto"/>
              <w:left w:val="single" w:sz="4" w:space="0" w:color="auto"/>
              <w:bottom w:val="single" w:sz="4" w:space="0" w:color="auto"/>
              <w:right w:val="single" w:sz="4" w:space="0" w:color="auto"/>
            </w:tcBorders>
          </w:tcPr>
          <w:p w14:paraId="157F1769" w14:textId="77777777" w:rsidR="00B61A4E" w:rsidRDefault="00B61A4E">
            <w:pPr>
              <w:rPr>
                <w:rFonts w:ascii="Arial" w:hAnsi="Arial" w:cs="Arial"/>
                <w:b/>
              </w:rPr>
            </w:pPr>
            <w:r>
              <w:rPr>
                <w:rFonts w:ascii="Arial" w:hAnsi="Arial" w:cs="Arial"/>
                <w:b/>
              </w:rPr>
              <w:t>Additional Notes:</w:t>
            </w:r>
          </w:p>
          <w:p w14:paraId="47B1E06D" w14:textId="77777777" w:rsidR="00B61A4E" w:rsidRDefault="00B61A4E">
            <w:pPr>
              <w:rPr>
                <w:rFonts w:ascii="Arial" w:hAnsi="Arial" w:cs="Arial"/>
              </w:rPr>
            </w:pPr>
          </w:p>
          <w:p w14:paraId="0DFB81CE" w14:textId="77777777" w:rsidR="00B61A4E" w:rsidRDefault="00B61A4E">
            <w:pPr>
              <w:rPr>
                <w:rFonts w:ascii="Arial" w:hAnsi="Arial" w:cs="Arial"/>
              </w:rPr>
            </w:pPr>
          </w:p>
          <w:p w14:paraId="04AF64E7" w14:textId="77777777" w:rsidR="00B61A4E" w:rsidRDefault="00B61A4E">
            <w:pPr>
              <w:rPr>
                <w:rFonts w:ascii="Arial" w:hAnsi="Arial" w:cs="Arial"/>
              </w:rPr>
            </w:pPr>
          </w:p>
          <w:p w14:paraId="57BE93B6" w14:textId="6455E6D7" w:rsidR="00B61A4E" w:rsidRDefault="00B61A4E">
            <w:pPr>
              <w:rPr>
                <w:rFonts w:ascii="Arial" w:hAnsi="Arial" w:cs="Arial"/>
              </w:rPr>
            </w:pPr>
          </w:p>
          <w:p w14:paraId="4E85C269" w14:textId="7C801D18" w:rsidR="007470A9" w:rsidRDefault="007470A9">
            <w:pPr>
              <w:rPr>
                <w:rFonts w:ascii="Arial" w:hAnsi="Arial" w:cs="Arial"/>
              </w:rPr>
            </w:pPr>
          </w:p>
          <w:p w14:paraId="59E91196" w14:textId="77777777" w:rsidR="007470A9" w:rsidRDefault="007470A9">
            <w:pPr>
              <w:rPr>
                <w:rFonts w:ascii="Arial" w:hAnsi="Arial" w:cs="Arial"/>
              </w:rPr>
            </w:pPr>
          </w:p>
          <w:p w14:paraId="39AB6612" w14:textId="77777777" w:rsidR="00305DBA" w:rsidRDefault="00305DBA">
            <w:pPr>
              <w:rPr>
                <w:rFonts w:ascii="Arial" w:hAnsi="Arial" w:cs="Arial"/>
              </w:rPr>
            </w:pPr>
          </w:p>
          <w:p w14:paraId="29229BA8" w14:textId="77777777" w:rsidR="00305DBA" w:rsidRDefault="00305DBA">
            <w:pPr>
              <w:rPr>
                <w:rFonts w:ascii="Arial" w:hAnsi="Arial" w:cs="Arial"/>
              </w:rPr>
            </w:pPr>
          </w:p>
          <w:p w14:paraId="453583E2" w14:textId="77777777" w:rsidR="00B61A4E" w:rsidRDefault="00B61A4E">
            <w:pPr>
              <w:rPr>
                <w:rFonts w:ascii="Arial" w:hAnsi="Arial" w:cs="Arial"/>
              </w:rPr>
            </w:pPr>
          </w:p>
          <w:p w14:paraId="31115BFB" w14:textId="77777777" w:rsidR="00B61A4E" w:rsidRDefault="00B61A4E">
            <w:pPr>
              <w:rPr>
                <w:rFonts w:ascii="Arial" w:hAnsi="Arial" w:cs="Arial"/>
              </w:rPr>
            </w:pPr>
          </w:p>
          <w:p w14:paraId="02026EB9" w14:textId="77777777" w:rsidR="00B61A4E" w:rsidRDefault="00B61A4E">
            <w:pPr>
              <w:rPr>
                <w:rFonts w:ascii="Arial" w:hAnsi="Arial" w:cs="Arial"/>
              </w:rPr>
            </w:pPr>
          </w:p>
        </w:tc>
      </w:tr>
    </w:tbl>
    <w:p w14:paraId="6BB19197" w14:textId="77777777" w:rsidR="00B61A4E" w:rsidRDefault="00B61A4E" w:rsidP="00B61A4E">
      <w:pPr>
        <w:rPr>
          <w:rFonts w:ascii="Arial" w:hAnsi="Arial" w:cs="Arial"/>
        </w:rPr>
      </w:pPr>
    </w:p>
    <w:tbl>
      <w:tblPr>
        <w:tblStyle w:val="TableGrid"/>
        <w:tblW w:w="10347" w:type="dxa"/>
        <w:tblInd w:w="-5" w:type="dxa"/>
        <w:tblLook w:val="04A0" w:firstRow="1" w:lastRow="0" w:firstColumn="1" w:lastColumn="0" w:noHBand="0" w:noVBand="1"/>
      </w:tblPr>
      <w:tblGrid>
        <w:gridCol w:w="10347"/>
      </w:tblGrid>
      <w:tr w:rsidR="00B61A4E" w:rsidRPr="007470A9" w14:paraId="4263BD0B"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682516" w14:textId="77777777" w:rsidR="00B61A4E" w:rsidRPr="007470A9" w:rsidRDefault="00B61A4E">
            <w:pPr>
              <w:pStyle w:val="HeadingT1"/>
              <w:rPr>
                <w:rFonts w:ascii="Arial" w:hAnsi="Arial"/>
                <w:color w:val="005EB8"/>
              </w:rPr>
            </w:pPr>
            <w:bookmarkStart w:id="249" w:name="_Toc98333619"/>
            <w:r w:rsidRPr="007470A9">
              <w:rPr>
                <w:rFonts w:ascii="Arial" w:hAnsi="Arial"/>
                <w:color w:val="005EB8"/>
              </w:rPr>
              <w:t>4.3.13 GP practice services to Nursing/ Residential Home</w:t>
            </w:r>
            <w:bookmarkEnd w:id="249"/>
            <w:r w:rsidRPr="007470A9">
              <w:rPr>
                <w:rFonts w:ascii="Arial" w:hAnsi="Arial"/>
                <w:color w:val="005EB8"/>
              </w:rPr>
              <w:t>s</w:t>
            </w:r>
          </w:p>
        </w:tc>
      </w:tr>
      <w:tr w:rsidR="00B61A4E" w14:paraId="451ED232" w14:textId="77777777" w:rsidTr="00B61A4E">
        <w:tc>
          <w:tcPr>
            <w:tcW w:w="10347" w:type="dxa"/>
            <w:tcBorders>
              <w:top w:val="single" w:sz="4" w:space="0" w:color="auto"/>
              <w:left w:val="single" w:sz="4" w:space="0" w:color="auto"/>
              <w:bottom w:val="single" w:sz="4" w:space="0" w:color="auto"/>
              <w:right w:val="single" w:sz="4" w:space="0" w:color="auto"/>
            </w:tcBorders>
          </w:tcPr>
          <w:p w14:paraId="0758392C" w14:textId="77777777" w:rsidR="00B61A4E" w:rsidRDefault="00B61A4E">
            <w:pPr>
              <w:jc w:val="both"/>
              <w:rPr>
                <w:rFonts w:ascii="Arial" w:eastAsia="Calibri" w:hAnsi="Arial" w:cs="Arial"/>
                <w:bCs/>
                <w:color w:val="A00054"/>
                <w:kern w:val="32"/>
                <w:lang w:eastAsia="en-GB"/>
              </w:rPr>
            </w:pPr>
          </w:p>
          <w:p w14:paraId="5E960F38" w14:textId="77777777" w:rsidR="00B61A4E" w:rsidRDefault="00B61A4E" w:rsidP="0033338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What is the difference between a residential and nursing home?</w:t>
            </w:r>
          </w:p>
          <w:p w14:paraId="3DD2C710" w14:textId="77777777" w:rsidR="00B61A4E" w:rsidRDefault="00B61A4E" w:rsidP="0033338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How are standards of care monitored?</w:t>
            </w:r>
          </w:p>
          <w:p w14:paraId="5A2B83FB" w14:textId="77777777" w:rsidR="00B61A4E" w:rsidRDefault="00B61A4E" w:rsidP="0033338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Describe the safety protocols and governance involved in giving patients their medication.</w:t>
            </w:r>
          </w:p>
          <w:p w14:paraId="527325D9" w14:textId="77777777" w:rsidR="00B61A4E" w:rsidRDefault="00B61A4E" w:rsidP="0033338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What is the role of the doctor and pharmacist in prescribing patients’ medication in nursing homes and residential homes?</w:t>
            </w:r>
          </w:p>
          <w:p w14:paraId="267FE4BA" w14:textId="77777777" w:rsidR="00B61A4E" w:rsidRDefault="00B61A4E" w:rsidP="0033338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What are the medicine management processes in place in the nursing home to reduce excessive wastage of medication?</w:t>
            </w:r>
          </w:p>
          <w:p w14:paraId="137686D2" w14:textId="77777777" w:rsidR="00B61A4E" w:rsidRDefault="00B61A4E" w:rsidP="0033338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How can a pharmacist support residential and nursing homes to ensure appropriate use and administration of medicines e.g., to reduce medicines waste.</w:t>
            </w:r>
          </w:p>
        </w:tc>
      </w:tr>
      <w:tr w:rsidR="00B61A4E" w14:paraId="552CFB72" w14:textId="77777777" w:rsidTr="00B61A4E">
        <w:tc>
          <w:tcPr>
            <w:tcW w:w="10347" w:type="dxa"/>
            <w:tcBorders>
              <w:top w:val="single" w:sz="4" w:space="0" w:color="auto"/>
              <w:left w:val="single" w:sz="4" w:space="0" w:color="auto"/>
              <w:bottom w:val="single" w:sz="4" w:space="0" w:color="auto"/>
              <w:right w:val="single" w:sz="4" w:space="0" w:color="auto"/>
            </w:tcBorders>
          </w:tcPr>
          <w:p w14:paraId="4A72B2F0"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2D4774CF" w14:textId="77777777" w:rsidR="00B61A4E" w:rsidRDefault="00B61A4E">
            <w:pPr>
              <w:rPr>
                <w:rFonts w:ascii="Arial" w:hAnsi="Arial" w:cs="Arial"/>
                <w:b/>
              </w:rPr>
            </w:pPr>
          </w:p>
          <w:p w14:paraId="2958F7F3" w14:textId="77777777" w:rsidR="00B61A4E" w:rsidRDefault="00B61A4E">
            <w:pPr>
              <w:rPr>
                <w:rFonts w:ascii="Arial" w:hAnsi="Arial" w:cs="Arial"/>
              </w:rPr>
            </w:pPr>
          </w:p>
        </w:tc>
      </w:tr>
      <w:tr w:rsidR="00B61A4E" w14:paraId="5B83C8BB" w14:textId="77777777" w:rsidTr="00B61A4E">
        <w:tc>
          <w:tcPr>
            <w:tcW w:w="10347" w:type="dxa"/>
            <w:tcBorders>
              <w:top w:val="single" w:sz="4" w:space="0" w:color="auto"/>
              <w:left w:val="single" w:sz="4" w:space="0" w:color="auto"/>
              <w:bottom w:val="single" w:sz="4" w:space="0" w:color="auto"/>
              <w:right w:val="single" w:sz="4" w:space="0" w:color="auto"/>
            </w:tcBorders>
          </w:tcPr>
          <w:p w14:paraId="39B719E8" w14:textId="77777777" w:rsidR="00B61A4E" w:rsidRDefault="00B61A4E">
            <w:pPr>
              <w:rPr>
                <w:rFonts w:ascii="Arial" w:hAnsi="Arial" w:cs="Arial"/>
                <w:b/>
              </w:rPr>
            </w:pPr>
            <w:r>
              <w:rPr>
                <w:rFonts w:ascii="Arial" w:hAnsi="Arial" w:cs="Arial"/>
                <w:b/>
              </w:rPr>
              <w:t>Additional Notes:</w:t>
            </w:r>
          </w:p>
          <w:p w14:paraId="4069BCC9" w14:textId="77777777" w:rsidR="00B61A4E" w:rsidRDefault="00B61A4E">
            <w:pPr>
              <w:rPr>
                <w:rFonts w:ascii="Arial" w:hAnsi="Arial" w:cs="Arial"/>
              </w:rPr>
            </w:pPr>
          </w:p>
          <w:p w14:paraId="337C4D40" w14:textId="026CCB39" w:rsidR="00B61A4E" w:rsidRDefault="00B61A4E">
            <w:pPr>
              <w:rPr>
                <w:rFonts w:ascii="Arial" w:hAnsi="Arial" w:cs="Arial"/>
              </w:rPr>
            </w:pPr>
          </w:p>
          <w:p w14:paraId="22BCF983" w14:textId="46BCEC16" w:rsidR="007470A9" w:rsidRDefault="007470A9">
            <w:pPr>
              <w:rPr>
                <w:rFonts w:ascii="Arial" w:hAnsi="Arial" w:cs="Arial"/>
              </w:rPr>
            </w:pPr>
          </w:p>
          <w:p w14:paraId="58B9DC23" w14:textId="77777777" w:rsidR="007470A9" w:rsidRDefault="007470A9">
            <w:pPr>
              <w:rPr>
                <w:rFonts w:ascii="Arial" w:hAnsi="Arial" w:cs="Arial"/>
              </w:rPr>
            </w:pPr>
          </w:p>
          <w:p w14:paraId="42AC6F1C" w14:textId="77777777" w:rsidR="00B61A4E" w:rsidRDefault="00B61A4E">
            <w:pPr>
              <w:rPr>
                <w:rFonts w:ascii="Arial" w:hAnsi="Arial" w:cs="Arial"/>
              </w:rPr>
            </w:pPr>
          </w:p>
          <w:p w14:paraId="05D9517A" w14:textId="77777777" w:rsidR="00305DBA" w:rsidRDefault="00305DBA">
            <w:pPr>
              <w:rPr>
                <w:rFonts w:ascii="Arial" w:hAnsi="Arial" w:cs="Arial"/>
              </w:rPr>
            </w:pPr>
          </w:p>
          <w:p w14:paraId="03E8C522" w14:textId="77777777" w:rsidR="00305DBA" w:rsidRDefault="00305DBA">
            <w:pPr>
              <w:rPr>
                <w:rFonts w:ascii="Arial" w:hAnsi="Arial" w:cs="Arial"/>
              </w:rPr>
            </w:pPr>
          </w:p>
          <w:p w14:paraId="7B3DFF95" w14:textId="77777777" w:rsidR="00305DBA" w:rsidRDefault="00305DBA">
            <w:pPr>
              <w:rPr>
                <w:rFonts w:ascii="Arial" w:hAnsi="Arial" w:cs="Arial"/>
              </w:rPr>
            </w:pPr>
          </w:p>
          <w:p w14:paraId="7BF330AE" w14:textId="77777777" w:rsidR="00305DBA" w:rsidRDefault="00305DBA">
            <w:pPr>
              <w:rPr>
                <w:rFonts w:ascii="Arial" w:hAnsi="Arial" w:cs="Arial"/>
              </w:rPr>
            </w:pPr>
          </w:p>
          <w:p w14:paraId="6F4544EA" w14:textId="77777777" w:rsidR="00305DBA" w:rsidRDefault="00305DBA">
            <w:pPr>
              <w:rPr>
                <w:rFonts w:ascii="Arial" w:hAnsi="Arial" w:cs="Arial"/>
              </w:rPr>
            </w:pPr>
          </w:p>
          <w:p w14:paraId="57014478" w14:textId="77777777" w:rsidR="00305DBA" w:rsidRDefault="00305DBA">
            <w:pPr>
              <w:rPr>
                <w:rFonts w:ascii="Arial" w:hAnsi="Arial" w:cs="Arial"/>
              </w:rPr>
            </w:pPr>
          </w:p>
          <w:p w14:paraId="05A5478A" w14:textId="77777777" w:rsidR="00305DBA" w:rsidRDefault="00305DBA">
            <w:pPr>
              <w:rPr>
                <w:rFonts w:ascii="Arial" w:hAnsi="Arial" w:cs="Arial"/>
              </w:rPr>
            </w:pPr>
          </w:p>
          <w:p w14:paraId="5AA5EE24" w14:textId="77777777" w:rsidR="00305DBA" w:rsidRDefault="00305DBA">
            <w:pPr>
              <w:rPr>
                <w:rFonts w:ascii="Arial" w:hAnsi="Arial" w:cs="Arial"/>
              </w:rPr>
            </w:pPr>
          </w:p>
          <w:p w14:paraId="6663FD22" w14:textId="77777777" w:rsidR="00305DBA" w:rsidRDefault="00305DBA">
            <w:pPr>
              <w:rPr>
                <w:rFonts w:ascii="Arial" w:hAnsi="Arial" w:cs="Arial"/>
              </w:rPr>
            </w:pPr>
          </w:p>
          <w:p w14:paraId="1844E522" w14:textId="77777777" w:rsidR="00305DBA" w:rsidRDefault="00305DBA">
            <w:pPr>
              <w:rPr>
                <w:rFonts w:ascii="Arial" w:hAnsi="Arial" w:cs="Arial"/>
              </w:rPr>
            </w:pPr>
          </w:p>
          <w:p w14:paraId="5CE52C0E" w14:textId="77777777" w:rsidR="00305DBA" w:rsidRDefault="00305DBA">
            <w:pPr>
              <w:rPr>
                <w:rFonts w:ascii="Arial" w:hAnsi="Arial" w:cs="Arial"/>
              </w:rPr>
            </w:pPr>
          </w:p>
          <w:p w14:paraId="1E0C9F3A" w14:textId="77777777" w:rsidR="00305DBA" w:rsidRDefault="00305DBA">
            <w:pPr>
              <w:rPr>
                <w:rFonts w:ascii="Arial" w:hAnsi="Arial" w:cs="Arial"/>
              </w:rPr>
            </w:pPr>
          </w:p>
          <w:p w14:paraId="2C4F71E6" w14:textId="77777777" w:rsidR="00305DBA" w:rsidRDefault="00305DBA">
            <w:pPr>
              <w:rPr>
                <w:rFonts w:ascii="Arial" w:hAnsi="Arial" w:cs="Arial"/>
              </w:rPr>
            </w:pPr>
          </w:p>
          <w:p w14:paraId="3F8F8C57" w14:textId="77777777" w:rsidR="00305DBA" w:rsidRDefault="00305DBA">
            <w:pPr>
              <w:rPr>
                <w:rFonts w:ascii="Arial" w:hAnsi="Arial" w:cs="Arial"/>
              </w:rPr>
            </w:pPr>
          </w:p>
          <w:p w14:paraId="20D54F43" w14:textId="77777777" w:rsidR="00305DBA" w:rsidRDefault="00305DBA">
            <w:pPr>
              <w:rPr>
                <w:rFonts w:ascii="Arial" w:hAnsi="Arial" w:cs="Arial"/>
              </w:rPr>
            </w:pPr>
          </w:p>
          <w:p w14:paraId="07EE8C39" w14:textId="77777777" w:rsidR="00305DBA" w:rsidRDefault="00305DBA">
            <w:pPr>
              <w:rPr>
                <w:rFonts w:ascii="Arial" w:hAnsi="Arial" w:cs="Arial"/>
              </w:rPr>
            </w:pPr>
          </w:p>
          <w:p w14:paraId="62D9F380" w14:textId="77777777" w:rsidR="00305DBA" w:rsidRDefault="00305DBA">
            <w:pPr>
              <w:rPr>
                <w:rFonts w:ascii="Arial" w:hAnsi="Arial" w:cs="Arial"/>
              </w:rPr>
            </w:pPr>
          </w:p>
          <w:p w14:paraId="0DA3BE0B" w14:textId="77777777" w:rsidR="00305DBA" w:rsidRDefault="00305DBA">
            <w:pPr>
              <w:rPr>
                <w:rFonts w:ascii="Arial" w:hAnsi="Arial" w:cs="Arial"/>
              </w:rPr>
            </w:pPr>
          </w:p>
          <w:p w14:paraId="6AEB9BEE" w14:textId="77777777" w:rsidR="00305DBA" w:rsidRDefault="00305DBA">
            <w:pPr>
              <w:rPr>
                <w:rFonts w:ascii="Arial" w:hAnsi="Arial" w:cs="Arial"/>
              </w:rPr>
            </w:pPr>
          </w:p>
          <w:p w14:paraId="3AFDC8A7" w14:textId="77777777" w:rsidR="00305DBA" w:rsidRDefault="00305DBA">
            <w:pPr>
              <w:rPr>
                <w:rFonts w:ascii="Arial" w:hAnsi="Arial" w:cs="Arial"/>
              </w:rPr>
            </w:pPr>
          </w:p>
          <w:p w14:paraId="79975CBA" w14:textId="77777777" w:rsidR="00305DBA" w:rsidRDefault="00305DBA">
            <w:pPr>
              <w:rPr>
                <w:rFonts w:ascii="Arial" w:hAnsi="Arial" w:cs="Arial"/>
              </w:rPr>
            </w:pPr>
          </w:p>
          <w:p w14:paraId="6C2F5D5C" w14:textId="77777777" w:rsidR="00B61A4E" w:rsidRDefault="00B61A4E">
            <w:pPr>
              <w:rPr>
                <w:rFonts w:ascii="Arial" w:hAnsi="Arial" w:cs="Arial"/>
              </w:rPr>
            </w:pPr>
          </w:p>
          <w:p w14:paraId="701D8A9B" w14:textId="77777777" w:rsidR="00B61A4E" w:rsidRDefault="00B61A4E">
            <w:pPr>
              <w:rPr>
                <w:rFonts w:ascii="Arial" w:hAnsi="Arial" w:cs="Arial"/>
              </w:rPr>
            </w:pPr>
          </w:p>
          <w:p w14:paraId="385B43A3" w14:textId="77777777" w:rsidR="00B61A4E" w:rsidRDefault="00B61A4E">
            <w:pPr>
              <w:rPr>
                <w:rFonts w:ascii="Arial" w:hAnsi="Arial" w:cs="Arial"/>
              </w:rPr>
            </w:pPr>
          </w:p>
          <w:p w14:paraId="203E8A46" w14:textId="77777777" w:rsidR="00B61A4E" w:rsidRDefault="00B61A4E">
            <w:pPr>
              <w:rPr>
                <w:rFonts w:ascii="Arial" w:hAnsi="Arial" w:cs="Arial"/>
              </w:rPr>
            </w:pPr>
          </w:p>
          <w:p w14:paraId="1A4B72E7" w14:textId="77777777" w:rsidR="00B61A4E" w:rsidRDefault="00B61A4E">
            <w:pPr>
              <w:rPr>
                <w:rFonts w:ascii="Arial" w:hAnsi="Arial" w:cs="Arial"/>
              </w:rPr>
            </w:pPr>
          </w:p>
        </w:tc>
      </w:tr>
    </w:tbl>
    <w:p w14:paraId="69B88C57" w14:textId="77777777" w:rsidR="00B61A4E" w:rsidRDefault="00B61A4E" w:rsidP="00B61A4E">
      <w:pPr>
        <w:rPr>
          <w:rFonts w:ascii="Arial" w:hAnsi="Arial" w:cs="Arial"/>
        </w:rPr>
      </w:pPr>
    </w:p>
    <w:p w14:paraId="67ECE0B6" w14:textId="77777777" w:rsidR="00B61A4E" w:rsidRDefault="00B61A4E" w:rsidP="00B61A4E">
      <w:pPr>
        <w:rPr>
          <w:rFonts w:cs="Arial"/>
        </w:rPr>
      </w:pPr>
      <w:r>
        <w:rPr>
          <w:rFonts w:cs="Arial"/>
        </w:rPr>
        <w:br w:type="page"/>
      </w:r>
    </w:p>
    <w:tbl>
      <w:tblPr>
        <w:tblStyle w:val="TableGrid"/>
        <w:tblW w:w="10347" w:type="dxa"/>
        <w:tblInd w:w="-5" w:type="dxa"/>
        <w:tblLook w:val="04A0" w:firstRow="1" w:lastRow="0" w:firstColumn="1" w:lastColumn="0" w:noHBand="0" w:noVBand="1"/>
      </w:tblPr>
      <w:tblGrid>
        <w:gridCol w:w="10347"/>
      </w:tblGrid>
      <w:tr w:rsidR="00B61A4E" w:rsidRPr="00211E95" w14:paraId="0A3BAED7"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7590AB" w14:textId="77777777" w:rsidR="00B61A4E" w:rsidRPr="00211E95" w:rsidRDefault="00B61A4E">
            <w:pPr>
              <w:pStyle w:val="HeadingT1"/>
              <w:rPr>
                <w:rFonts w:ascii="Arial" w:hAnsi="Arial"/>
                <w:color w:val="005EB8"/>
              </w:rPr>
            </w:pPr>
            <w:r w:rsidRPr="00211E95">
              <w:rPr>
                <w:rFonts w:ascii="Arial" w:hAnsi="Arial"/>
                <w:color w:val="005EB8"/>
              </w:rPr>
              <w:t>4.3.14 Common Clinical Conditions in Primary Care: Cardiovascular Disease</w:t>
            </w:r>
          </w:p>
        </w:tc>
      </w:tr>
      <w:tr w:rsidR="00B61A4E" w14:paraId="2E801348" w14:textId="77777777" w:rsidTr="00B61A4E">
        <w:tc>
          <w:tcPr>
            <w:tcW w:w="10347" w:type="dxa"/>
            <w:tcBorders>
              <w:top w:val="single" w:sz="4" w:space="0" w:color="auto"/>
              <w:left w:val="single" w:sz="4" w:space="0" w:color="auto"/>
              <w:bottom w:val="single" w:sz="4" w:space="0" w:color="auto"/>
              <w:right w:val="single" w:sz="4" w:space="0" w:color="auto"/>
            </w:tcBorders>
          </w:tcPr>
          <w:p w14:paraId="2EAF22DB"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How are patients with cardiovascular disease managed by the practice team? Who sees them and what do they review in the scope of their role?</w:t>
            </w:r>
          </w:p>
          <w:p w14:paraId="0FD9009B"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What is the role of the pharmacist in managing risk for patients with cardiovascular disease?</w:t>
            </w:r>
          </w:p>
          <w:p w14:paraId="12F8F402"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How are patient’s cardiovascular risks assessed, reviewed, and managed in the practice? Who completes these tasks?</w:t>
            </w:r>
          </w:p>
          <w:p w14:paraId="73B59EF4"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What regional and local guidelines and referral pathways does the practice use to manage different types of cardiac conditions?</w:t>
            </w:r>
          </w:p>
          <w:p w14:paraId="199FF99E"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What are the core medicines optimisation aspects to remember when completing a medicines reconciliation review for a patient discharged from hospital after MI or ACS event? How does the GP practice pharmacist manage and plan follow-up for these patients?</w:t>
            </w:r>
          </w:p>
          <w:p w14:paraId="2937E95B"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What follow up will the patient need in primary care, particular for new medicines started during the admission, how often will they need to be seen, and how is this indicated through their GP system record?</w:t>
            </w:r>
          </w:p>
          <w:p w14:paraId="6100226C"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How are anticoagulants prescribed, monitored and the need for anticoagulation assessed at the practice?</w:t>
            </w:r>
          </w:p>
          <w:p w14:paraId="5D356552"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Who is responsible for or manages each part of this process?</w:t>
            </w:r>
          </w:p>
          <w:p w14:paraId="647CDDB1" w14:textId="77777777" w:rsidR="00B61A4E" w:rsidRDefault="00B61A4E" w:rsidP="00333387">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What lifestyle advice and support should you give patients and local resources can you signpost patients to for cardiovascular disease in both the practice and local area?</w:t>
            </w:r>
          </w:p>
          <w:p w14:paraId="2551C683" w14:textId="77777777" w:rsidR="00B61A4E" w:rsidRDefault="00B61A4E">
            <w:pPr>
              <w:spacing w:after="200" w:line="276" w:lineRule="auto"/>
              <w:jc w:val="both"/>
              <w:rPr>
                <w:rFonts w:ascii="Arial" w:hAnsi="Arial" w:cs="Arial"/>
                <w:sz w:val="24"/>
                <w:szCs w:val="24"/>
              </w:rPr>
            </w:pPr>
            <w:r>
              <w:rPr>
                <w:rFonts w:ascii="Arial" w:hAnsi="Arial" w:cs="Arial"/>
                <w:b/>
                <w:bCs/>
                <w:sz w:val="24"/>
                <w:szCs w:val="24"/>
              </w:rPr>
              <w:t>Task</w:t>
            </w:r>
            <w:r>
              <w:rPr>
                <w:rFonts w:ascii="Arial" w:hAnsi="Arial" w:cs="Arial"/>
                <w:sz w:val="24"/>
                <w:szCs w:val="24"/>
              </w:rPr>
              <w:t>: Look at how hypertension, atrial fibrillation (AF) and anticoagulation, lipids, acute coronary syndrome/myocardial infarction (ACS/MI) or stroke are reviewed and medicines optimised, if possible during your placement.</w:t>
            </w:r>
          </w:p>
          <w:p w14:paraId="4D39690E" w14:textId="77777777" w:rsidR="00B61A4E" w:rsidRDefault="00B61A4E">
            <w:pPr>
              <w:spacing w:after="200" w:line="276" w:lineRule="auto"/>
              <w:jc w:val="both"/>
              <w:rPr>
                <w:rFonts w:ascii="Arial" w:hAnsi="Arial" w:cs="Arial"/>
                <w:sz w:val="24"/>
                <w:szCs w:val="24"/>
              </w:rPr>
            </w:pPr>
          </w:p>
        </w:tc>
      </w:tr>
      <w:tr w:rsidR="00B61A4E" w14:paraId="31B42050" w14:textId="77777777" w:rsidTr="00B61A4E">
        <w:tc>
          <w:tcPr>
            <w:tcW w:w="10347" w:type="dxa"/>
            <w:tcBorders>
              <w:top w:val="single" w:sz="4" w:space="0" w:color="auto"/>
              <w:left w:val="single" w:sz="4" w:space="0" w:color="auto"/>
              <w:bottom w:val="single" w:sz="4" w:space="0" w:color="auto"/>
              <w:right w:val="single" w:sz="4" w:space="0" w:color="auto"/>
            </w:tcBorders>
          </w:tcPr>
          <w:p w14:paraId="027078CB"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2FD6A9BC" w14:textId="77777777" w:rsidR="00B61A4E" w:rsidRDefault="00B61A4E">
            <w:pPr>
              <w:rPr>
                <w:rFonts w:ascii="Arial" w:hAnsi="Arial" w:cs="Arial"/>
                <w:b/>
              </w:rPr>
            </w:pPr>
          </w:p>
          <w:p w14:paraId="593A6EA9" w14:textId="77777777" w:rsidR="00B61A4E" w:rsidRDefault="00B61A4E">
            <w:pPr>
              <w:rPr>
                <w:rFonts w:ascii="Arial" w:hAnsi="Arial" w:cs="Arial"/>
              </w:rPr>
            </w:pPr>
          </w:p>
        </w:tc>
      </w:tr>
      <w:tr w:rsidR="00B61A4E" w14:paraId="66675FA2" w14:textId="77777777" w:rsidTr="00B61A4E">
        <w:tc>
          <w:tcPr>
            <w:tcW w:w="10347" w:type="dxa"/>
            <w:tcBorders>
              <w:top w:val="single" w:sz="4" w:space="0" w:color="auto"/>
              <w:left w:val="single" w:sz="4" w:space="0" w:color="auto"/>
              <w:bottom w:val="single" w:sz="4" w:space="0" w:color="auto"/>
              <w:right w:val="single" w:sz="4" w:space="0" w:color="auto"/>
            </w:tcBorders>
          </w:tcPr>
          <w:p w14:paraId="66486B83" w14:textId="77777777" w:rsidR="00B61A4E" w:rsidRDefault="00B61A4E">
            <w:pPr>
              <w:rPr>
                <w:rFonts w:ascii="Arial" w:hAnsi="Arial" w:cs="Arial"/>
                <w:b/>
              </w:rPr>
            </w:pPr>
            <w:r>
              <w:rPr>
                <w:rFonts w:ascii="Arial" w:hAnsi="Arial" w:cs="Arial"/>
                <w:b/>
              </w:rPr>
              <w:t>Additional Notes:</w:t>
            </w:r>
          </w:p>
          <w:p w14:paraId="03516140" w14:textId="77777777" w:rsidR="00B61A4E" w:rsidRDefault="00B61A4E">
            <w:pPr>
              <w:rPr>
                <w:rFonts w:ascii="Arial" w:hAnsi="Arial" w:cs="Arial"/>
              </w:rPr>
            </w:pPr>
          </w:p>
          <w:p w14:paraId="640C93DD" w14:textId="77777777" w:rsidR="00B61A4E" w:rsidRDefault="00B61A4E">
            <w:pPr>
              <w:rPr>
                <w:rFonts w:ascii="Arial" w:hAnsi="Arial" w:cs="Arial"/>
              </w:rPr>
            </w:pPr>
          </w:p>
          <w:p w14:paraId="5191674B" w14:textId="77777777" w:rsidR="00B61A4E" w:rsidRDefault="00B61A4E">
            <w:pPr>
              <w:rPr>
                <w:rFonts w:ascii="Arial" w:hAnsi="Arial" w:cs="Arial"/>
              </w:rPr>
            </w:pPr>
          </w:p>
          <w:p w14:paraId="52348934" w14:textId="77777777" w:rsidR="00B61A4E" w:rsidRDefault="00B61A4E">
            <w:pPr>
              <w:rPr>
                <w:rFonts w:ascii="Arial" w:hAnsi="Arial" w:cs="Arial"/>
              </w:rPr>
            </w:pPr>
          </w:p>
          <w:p w14:paraId="44806B61" w14:textId="77777777" w:rsidR="00B61A4E" w:rsidRDefault="00B61A4E">
            <w:pPr>
              <w:rPr>
                <w:rFonts w:ascii="Arial" w:hAnsi="Arial" w:cs="Arial"/>
              </w:rPr>
            </w:pPr>
          </w:p>
          <w:p w14:paraId="0DA439C3" w14:textId="77777777" w:rsidR="00B61A4E" w:rsidRDefault="00B61A4E">
            <w:pPr>
              <w:rPr>
                <w:rFonts w:ascii="Arial" w:hAnsi="Arial" w:cs="Arial"/>
              </w:rPr>
            </w:pPr>
          </w:p>
          <w:p w14:paraId="7048B94A" w14:textId="7534BEEA" w:rsidR="00B61A4E" w:rsidRDefault="00B61A4E">
            <w:pPr>
              <w:rPr>
                <w:rFonts w:ascii="Arial" w:hAnsi="Arial" w:cs="Arial"/>
              </w:rPr>
            </w:pPr>
          </w:p>
          <w:p w14:paraId="038D169D" w14:textId="56A94566" w:rsidR="00211E95" w:rsidRDefault="00211E95">
            <w:pPr>
              <w:rPr>
                <w:rFonts w:ascii="Arial" w:hAnsi="Arial" w:cs="Arial"/>
              </w:rPr>
            </w:pPr>
          </w:p>
          <w:p w14:paraId="36D83505" w14:textId="1F76C7ED" w:rsidR="00211E95" w:rsidRDefault="00211E95">
            <w:pPr>
              <w:rPr>
                <w:rFonts w:ascii="Arial" w:hAnsi="Arial" w:cs="Arial"/>
              </w:rPr>
            </w:pPr>
          </w:p>
          <w:p w14:paraId="2AE09109" w14:textId="0428DA1E" w:rsidR="00211E95" w:rsidRDefault="00211E95">
            <w:pPr>
              <w:rPr>
                <w:rFonts w:ascii="Arial" w:hAnsi="Arial" w:cs="Arial"/>
              </w:rPr>
            </w:pPr>
          </w:p>
          <w:p w14:paraId="2E446E31" w14:textId="1244179C" w:rsidR="00211E95" w:rsidRDefault="00211E95">
            <w:pPr>
              <w:rPr>
                <w:rFonts w:ascii="Arial" w:hAnsi="Arial" w:cs="Arial"/>
              </w:rPr>
            </w:pPr>
          </w:p>
          <w:p w14:paraId="594A6BED" w14:textId="171B3C0A" w:rsidR="00211E95" w:rsidRDefault="00211E95">
            <w:pPr>
              <w:rPr>
                <w:rFonts w:ascii="Arial" w:hAnsi="Arial" w:cs="Arial"/>
              </w:rPr>
            </w:pPr>
          </w:p>
          <w:p w14:paraId="0ADB166A" w14:textId="11F79EA0" w:rsidR="00211E95" w:rsidRDefault="00211E95">
            <w:pPr>
              <w:rPr>
                <w:rFonts w:ascii="Arial" w:hAnsi="Arial" w:cs="Arial"/>
              </w:rPr>
            </w:pPr>
          </w:p>
          <w:p w14:paraId="638D29DA" w14:textId="398B8635" w:rsidR="00211E95" w:rsidRDefault="00211E95">
            <w:pPr>
              <w:rPr>
                <w:rFonts w:ascii="Arial" w:hAnsi="Arial" w:cs="Arial"/>
              </w:rPr>
            </w:pPr>
          </w:p>
          <w:p w14:paraId="38A87C51" w14:textId="77777777" w:rsidR="00211E95" w:rsidRDefault="00211E95">
            <w:pPr>
              <w:rPr>
                <w:rFonts w:ascii="Arial" w:hAnsi="Arial" w:cs="Arial"/>
              </w:rPr>
            </w:pPr>
          </w:p>
          <w:p w14:paraId="30F948B7" w14:textId="77777777" w:rsidR="00B61A4E" w:rsidRDefault="00B61A4E">
            <w:pPr>
              <w:rPr>
                <w:rFonts w:ascii="Arial" w:hAnsi="Arial" w:cs="Arial"/>
              </w:rPr>
            </w:pPr>
          </w:p>
        </w:tc>
      </w:tr>
    </w:tbl>
    <w:p w14:paraId="14C1A2B1" w14:textId="77777777" w:rsidR="00B61A4E" w:rsidRDefault="00B61A4E" w:rsidP="00B61A4E">
      <w:pPr>
        <w:rPr>
          <w:rFonts w:cs="Arial"/>
        </w:rPr>
      </w:pPr>
    </w:p>
    <w:tbl>
      <w:tblPr>
        <w:tblStyle w:val="TableGrid"/>
        <w:tblW w:w="10347" w:type="dxa"/>
        <w:tblInd w:w="-5" w:type="dxa"/>
        <w:tblLook w:val="04A0" w:firstRow="1" w:lastRow="0" w:firstColumn="1" w:lastColumn="0" w:noHBand="0" w:noVBand="1"/>
      </w:tblPr>
      <w:tblGrid>
        <w:gridCol w:w="10347"/>
      </w:tblGrid>
      <w:tr w:rsidR="00B61A4E" w:rsidRPr="00211E95" w14:paraId="22464FFB"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921541" w14:textId="77777777" w:rsidR="00B61A4E" w:rsidRPr="00211E95" w:rsidRDefault="00B61A4E">
            <w:pPr>
              <w:pStyle w:val="HeadingT1"/>
              <w:rPr>
                <w:rFonts w:ascii="Arial" w:hAnsi="Arial"/>
                <w:color w:val="005EB8"/>
              </w:rPr>
            </w:pPr>
            <w:bookmarkStart w:id="250" w:name="_The_Role_of_2"/>
            <w:bookmarkStart w:id="251" w:name="_Role_of_the"/>
            <w:bookmarkStart w:id="252" w:name="_Toc98333613"/>
            <w:bookmarkEnd w:id="250"/>
            <w:bookmarkEnd w:id="251"/>
            <w:r w:rsidRPr="00211E95">
              <w:rPr>
                <w:rFonts w:ascii="Arial" w:hAnsi="Arial"/>
                <w:color w:val="005EB8"/>
              </w:rPr>
              <w:t>4.3.15 Common Clinical Conditions in Primary Care: Diabetes</w:t>
            </w:r>
            <w:bookmarkEnd w:id="252"/>
          </w:p>
        </w:tc>
      </w:tr>
      <w:tr w:rsidR="00B61A4E" w14:paraId="55E35534" w14:textId="77777777" w:rsidTr="00B61A4E">
        <w:tc>
          <w:tcPr>
            <w:tcW w:w="10347" w:type="dxa"/>
            <w:tcBorders>
              <w:top w:val="single" w:sz="4" w:space="0" w:color="auto"/>
              <w:left w:val="single" w:sz="4" w:space="0" w:color="auto"/>
              <w:bottom w:val="single" w:sz="4" w:space="0" w:color="auto"/>
              <w:right w:val="single" w:sz="4" w:space="0" w:color="auto"/>
            </w:tcBorders>
          </w:tcPr>
          <w:p w14:paraId="7E772347"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 xml:space="preserve">What is the definition of diabetes? </w:t>
            </w:r>
          </w:p>
          <w:p w14:paraId="3B91457E"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What are the common types of diabetes and patient populations seen in your placement practice?</w:t>
            </w:r>
          </w:p>
          <w:p w14:paraId="4F23BF6D"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How is diabetes diagnosed and what action would you take on diagnosing a new diabetic patient? Who should be involved in this process?</w:t>
            </w:r>
          </w:p>
          <w:p w14:paraId="29738B78"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How do the GP, Nurse Practitioner, GP Pharmacist and Hospital roles differ in ongoing care of patients with diabetes?</w:t>
            </w:r>
          </w:p>
          <w:p w14:paraId="50BA5063"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What is the local treatment guideline and pathway for managing diabetes in the practice area?</w:t>
            </w:r>
          </w:p>
          <w:p w14:paraId="16AABEFC"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Where can you find local guidance for management of diabetes including which cost-effective medicines to use?</w:t>
            </w:r>
          </w:p>
          <w:p w14:paraId="2F6D74EF"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What lifestyle advice and support is available for patients with diabetes in the practice and local area?</w:t>
            </w:r>
          </w:p>
          <w:p w14:paraId="152BAED2"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When should a dietician be consulted?</w:t>
            </w:r>
          </w:p>
          <w:p w14:paraId="47DE7865"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When should insulin be considered for a patient with type 2 diabetes? What support is available for patients who are newly started on insulin?</w:t>
            </w:r>
          </w:p>
          <w:p w14:paraId="3CBD86D2"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What biochemical values should be aimed for with regards to HbA1c, TC, LDL and TGs?</w:t>
            </w:r>
          </w:p>
          <w:p w14:paraId="4DE9EEBF"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What is the QOF for diabetes? Are there any additional local targets for diabetic patients in your practice area e.g., CCG medicines incentives?</w:t>
            </w:r>
          </w:p>
          <w:p w14:paraId="2278E1AA" w14:textId="77777777" w:rsidR="00B61A4E" w:rsidRDefault="00B61A4E" w:rsidP="00333387">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What additional contracted services or agreements are there with the GP practice for managing diabetes?</w:t>
            </w:r>
          </w:p>
          <w:p w14:paraId="12760D27" w14:textId="77777777" w:rsidR="00B61A4E" w:rsidRDefault="00B61A4E">
            <w:pPr>
              <w:jc w:val="both"/>
              <w:rPr>
                <w:rFonts w:ascii="Arial" w:hAnsi="Arial" w:cs="Arial"/>
              </w:rPr>
            </w:pPr>
          </w:p>
        </w:tc>
      </w:tr>
      <w:tr w:rsidR="00B61A4E" w14:paraId="4777A8F4" w14:textId="77777777" w:rsidTr="00B61A4E">
        <w:tc>
          <w:tcPr>
            <w:tcW w:w="10347" w:type="dxa"/>
            <w:tcBorders>
              <w:top w:val="single" w:sz="4" w:space="0" w:color="auto"/>
              <w:left w:val="single" w:sz="4" w:space="0" w:color="auto"/>
              <w:bottom w:val="single" w:sz="4" w:space="0" w:color="auto"/>
              <w:right w:val="single" w:sz="4" w:space="0" w:color="auto"/>
            </w:tcBorders>
          </w:tcPr>
          <w:p w14:paraId="0D488309"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31D7AD43" w14:textId="77777777" w:rsidR="00B61A4E" w:rsidRDefault="00B61A4E">
            <w:pPr>
              <w:rPr>
                <w:rFonts w:ascii="Arial" w:hAnsi="Arial" w:cs="Arial"/>
                <w:b/>
              </w:rPr>
            </w:pPr>
          </w:p>
          <w:p w14:paraId="3A1EB7A3" w14:textId="77777777" w:rsidR="00B61A4E" w:rsidRDefault="00B61A4E">
            <w:pPr>
              <w:rPr>
                <w:rFonts w:ascii="Arial" w:hAnsi="Arial" w:cs="Arial"/>
              </w:rPr>
            </w:pPr>
          </w:p>
        </w:tc>
      </w:tr>
      <w:tr w:rsidR="00B61A4E" w14:paraId="23933692" w14:textId="77777777" w:rsidTr="00B61A4E">
        <w:tc>
          <w:tcPr>
            <w:tcW w:w="10347" w:type="dxa"/>
            <w:tcBorders>
              <w:top w:val="single" w:sz="4" w:space="0" w:color="auto"/>
              <w:left w:val="single" w:sz="4" w:space="0" w:color="auto"/>
              <w:bottom w:val="single" w:sz="4" w:space="0" w:color="auto"/>
              <w:right w:val="single" w:sz="4" w:space="0" w:color="auto"/>
            </w:tcBorders>
          </w:tcPr>
          <w:p w14:paraId="54997015" w14:textId="77777777" w:rsidR="00B61A4E" w:rsidRDefault="00B61A4E">
            <w:pPr>
              <w:rPr>
                <w:rFonts w:ascii="Arial" w:hAnsi="Arial" w:cs="Arial"/>
                <w:b/>
              </w:rPr>
            </w:pPr>
            <w:r>
              <w:rPr>
                <w:rFonts w:ascii="Arial" w:hAnsi="Arial" w:cs="Arial"/>
                <w:b/>
              </w:rPr>
              <w:t>Additional Notes:</w:t>
            </w:r>
          </w:p>
          <w:p w14:paraId="1D6DAE7F" w14:textId="77777777" w:rsidR="00B61A4E" w:rsidRDefault="00B61A4E">
            <w:pPr>
              <w:rPr>
                <w:rFonts w:ascii="Arial" w:hAnsi="Arial" w:cs="Arial"/>
              </w:rPr>
            </w:pPr>
          </w:p>
          <w:p w14:paraId="13CC01F3" w14:textId="77777777" w:rsidR="00B61A4E" w:rsidRDefault="00B61A4E">
            <w:pPr>
              <w:rPr>
                <w:rFonts w:ascii="Arial" w:hAnsi="Arial" w:cs="Arial"/>
              </w:rPr>
            </w:pPr>
          </w:p>
          <w:p w14:paraId="14738984" w14:textId="77777777" w:rsidR="00B61A4E" w:rsidRDefault="00B61A4E">
            <w:pPr>
              <w:rPr>
                <w:rFonts w:ascii="Arial" w:hAnsi="Arial" w:cs="Arial"/>
              </w:rPr>
            </w:pPr>
          </w:p>
          <w:p w14:paraId="2F6F564F" w14:textId="61B3D83E" w:rsidR="00B61A4E" w:rsidRDefault="00B61A4E">
            <w:pPr>
              <w:rPr>
                <w:rFonts w:ascii="Arial" w:hAnsi="Arial" w:cs="Arial"/>
              </w:rPr>
            </w:pPr>
          </w:p>
          <w:p w14:paraId="4B7BA73A" w14:textId="61CB3AB4" w:rsidR="00211E95" w:rsidRDefault="00211E95">
            <w:pPr>
              <w:rPr>
                <w:rFonts w:ascii="Arial" w:hAnsi="Arial" w:cs="Arial"/>
              </w:rPr>
            </w:pPr>
          </w:p>
          <w:p w14:paraId="4C97F50A" w14:textId="7CA05ED0" w:rsidR="00211E95" w:rsidRDefault="00211E95">
            <w:pPr>
              <w:rPr>
                <w:rFonts w:ascii="Arial" w:hAnsi="Arial" w:cs="Arial"/>
              </w:rPr>
            </w:pPr>
          </w:p>
          <w:p w14:paraId="2F625E21" w14:textId="6BC1E889" w:rsidR="00211E95" w:rsidRDefault="00211E95">
            <w:pPr>
              <w:rPr>
                <w:rFonts w:ascii="Arial" w:hAnsi="Arial" w:cs="Arial"/>
              </w:rPr>
            </w:pPr>
          </w:p>
          <w:p w14:paraId="0902B3BA" w14:textId="47B5A609" w:rsidR="00211E95" w:rsidRDefault="00211E95">
            <w:pPr>
              <w:rPr>
                <w:rFonts w:ascii="Arial" w:hAnsi="Arial" w:cs="Arial"/>
              </w:rPr>
            </w:pPr>
          </w:p>
          <w:p w14:paraId="1EAF7B57" w14:textId="4D1B8ACD" w:rsidR="00211E95" w:rsidRDefault="00211E95">
            <w:pPr>
              <w:rPr>
                <w:rFonts w:ascii="Arial" w:hAnsi="Arial" w:cs="Arial"/>
              </w:rPr>
            </w:pPr>
          </w:p>
          <w:p w14:paraId="34A8BE47" w14:textId="48988189" w:rsidR="00211E95" w:rsidRDefault="00211E95">
            <w:pPr>
              <w:rPr>
                <w:rFonts w:ascii="Arial" w:hAnsi="Arial" w:cs="Arial"/>
              </w:rPr>
            </w:pPr>
          </w:p>
          <w:p w14:paraId="1DAE3326" w14:textId="3EECEC22" w:rsidR="00211E95" w:rsidRDefault="00211E95">
            <w:pPr>
              <w:rPr>
                <w:rFonts w:ascii="Arial" w:hAnsi="Arial" w:cs="Arial"/>
              </w:rPr>
            </w:pPr>
          </w:p>
          <w:p w14:paraId="222B9817" w14:textId="7D76659F" w:rsidR="00211E95" w:rsidRDefault="00211E95">
            <w:pPr>
              <w:rPr>
                <w:rFonts w:ascii="Arial" w:hAnsi="Arial" w:cs="Arial"/>
              </w:rPr>
            </w:pPr>
          </w:p>
          <w:p w14:paraId="6C60CD96" w14:textId="77777777" w:rsidR="00211E95" w:rsidRDefault="00211E95">
            <w:pPr>
              <w:rPr>
                <w:rFonts w:ascii="Arial" w:hAnsi="Arial" w:cs="Arial"/>
              </w:rPr>
            </w:pPr>
          </w:p>
          <w:p w14:paraId="5D4EE7DE" w14:textId="77777777" w:rsidR="00B61A4E" w:rsidRDefault="00B61A4E">
            <w:pPr>
              <w:rPr>
                <w:rFonts w:ascii="Arial" w:hAnsi="Arial" w:cs="Arial"/>
              </w:rPr>
            </w:pPr>
          </w:p>
          <w:p w14:paraId="37222151" w14:textId="77777777" w:rsidR="00B61A4E" w:rsidRDefault="00B61A4E">
            <w:pPr>
              <w:rPr>
                <w:rFonts w:ascii="Arial" w:hAnsi="Arial" w:cs="Arial"/>
              </w:rPr>
            </w:pPr>
          </w:p>
          <w:p w14:paraId="3364E8F5" w14:textId="77777777" w:rsidR="00B61A4E" w:rsidRDefault="00B61A4E">
            <w:pPr>
              <w:rPr>
                <w:rFonts w:ascii="Arial" w:hAnsi="Arial" w:cs="Arial"/>
              </w:rPr>
            </w:pPr>
          </w:p>
          <w:p w14:paraId="4149D240" w14:textId="77777777" w:rsidR="00B61A4E" w:rsidRDefault="00B61A4E">
            <w:pPr>
              <w:rPr>
                <w:rFonts w:ascii="Arial" w:hAnsi="Arial" w:cs="Arial"/>
              </w:rPr>
            </w:pPr>
          </w:p>
          <w:p w14:paraId="4813B385" w14:textId="77777777" w:rsidR="00B61A4E" w:rsidRDefault="00B61A4E">
            <w:pPr>
              <w:rPr>
                <w:rFonts w:ascii="Arial" w:hAnsi="Arial" w:cs="Arial"/>
              </w:rPr>
            </w:pPr>
          </w:p>
          <w:p w14:paraId="36DAE017" w14:textId="77777777" w:rsidR="00B61A4E" w:rsidRDefault="00B61A4E">
            <w:pPr>
              <w:rPr>
                <w:rFonts w:ascii="Arial" w:hAnsi="Arial" w:cs="Arial"/>
              </w:rPr>
            </w:pPr>
          </w:p>
          <w:p w14:paraId="05D3A5FB" w14:textId="77777777" w:rsidR="00B61A4E" w:rsidRDefault="00B61A4E">
            <w:pPr>
              <w:rPr>
                <w:rFonts w:ascii="Arial" w:hAnsi="Arial" w:cs="Arial"/>
              </w:rPr>
            </w:pPr>
          </w:p>
        </w:tc>
      </w:tr>
    </w:tbl>
    <w:p w14:paraId="61A15534" w14:textId="77777777" w:rsidR="00B61A4E" w:rsidRDefault="00B61A4E" w:rsidP="00B61A4E">
      <w:pPr>
        <w:jc w:val="center"/>
        <w:rPr>
          <w:rFonts w:ascii="Arial" w:hAnsi="Arial" w:cs="Arial"/>
          <w:b/>
        </w:rPr>
      </w:pPr>
    </w:p>
    <w:tbl>
      <w:tblPr>
        <w:tblStyle w:val="TableGrid"/>
        <w:tblW w:w="10347" w:type="dxa"/>
        <w:tblInd w:w="-5" w:type="dxa"/>
        <w:tblLook w:val="04A0" w:firstRow="1" w:lastRow="0" w:firstColumn="1" w:lastColumn="0" w:noHBand="0" w:noVBand="1"/>
      </w:tblPr>
      <w:tblGrid>
        <w:gridCol w:w="10347"/>
      </w:tblGrid>
      <w:tr w:rsidR="00B61A4E" w:rsidRPr="00211E95" w14:paraId="779B660E" w14:textId="77777777" w:rsidTr="00305DBA">
        <w:tc>
          <w:tcPr>
            <w:tcW w:w="10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862DE4" w14:textId="77777777" w:rsidR="00B61A4E" w:rsidRPr="00211E95" w:rsidRDefault="00B61A4E">
            <w:pPr>
              <w:pStyle w:val="HeadingT1"/>
              <w:rPr>
                <w:rFonts w:ascii="Arial" w:hAnsi="Arial"/>
                <w:color w:val="005EB8"/>
              </w:rPr>
            </w:pPr>
            <w:bookmarkStart w:id="253" w:name="_Toc98333614"/>
            <w:r w:rsidRPr="00211E95">
              <w:rPr>
                <w:rFonts w:ascii="Arial" w:hAnsi="Arial"/>
                <w:color w:val="005EB8"/>
              </w:rPr>
              <w:t>4.3.16 Communication with Community Pharmacy</w:t>
            </w:r>
            <w:bookmarkEnd w:id="253"/>
          </w:p>
        </w:tc>
      </w:tr>
      <w:tr w:rsidR="00B61A4E" w14:paraId="107493C6" w14:textId="77777777" w:rsidTr="00B61A4E">
        <w:tc>
          <w:tcPr>
            <w:tcW w:w="10347" w:type="dxa"/>
            <w:tcBorders>
              <w:top w:val="single" w:sz="4" w:space="0" w:color="auto"/>
              <w:left w:val="single" w:sz="4" w:space="0" w:color="auto"/>
              <w:bottom w:val="single" w:sz="4" w:space="0" w:color="auto"/>
              <w:right w:val="single" w:sz="4" w:space="0" w:color="auto"/>
            </w:tcBorders>
          </w:tcPr>
          <w:p w14:paraId="1FA72C50"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Identify which local pharmacies the GP practice work directly with. Does this include your foundation year pharmacy?</w:t>
            </w:r>
          </w:p>
          <w:p w14:paraId="6B5BAB0A"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How does your GP practice communicate patient care issues or queries with their local pharmacy team?</w:t>
            </w:r>
          </w:p>
          <w:p w14:paraId="36BD7E64"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What are the challenges the GPs and practice team feel with the existing community pharmacy communication process?</w:t>
            </w:r>
          </w:p>
          <w:p w14:paraId="1EA6A190"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How does the local pharmacy team communicate prescription or patient care issues with the GP practice team (GP, pharmacist, or reception team)? Is this effective at the GP practice?</w:t>
            </w:r>
          </w:p>
          <w:p w14:paraId="7990E5FA"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What is the GP team member’s perception of how community pharmacy queries are communicated and managed?</w:t>
            </w:r>
          </w:p>
          <w:p w14:paraId="46D3B1C3"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 xml:space="preserve">What are your observations on how patient prescription queries are handled between GP practice and community pharmacy? Note both good practice and suggestions for improvement. </w:t>
            </w:r>
          </w:p>
          <w:p w14:paraId="42576F1D"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Will these change the process of how you handle prescription queries with GP practice going forward in your placement?</w:t>
            </w:r>
          </w:p>
          <w:p w14:paraId="2F4E8D3E" w14:textId="77777777" w:rsidR="00B61A4E" w:rsidRDefault="00B61A4E" w:rsidP="00333387">
            <w:pPr>
              <w:pStyle w:val="ListParagraph"/>
              <w:numPr>
                <w:ilvl w:val="0"/>
                <w:numId w:val="34"/>
              </w:numPr>
              <w:spacing w:after="200" w:line="276" w:lineRule="auto"/>
              <w:jc w:val="both"/>
              <w:rPr>
                <w:rFonts w:ascii="Arial" w:hAnsi="Arial" w:cs="Arial"/>
                <w:sz w:val="24"/>
                <w:szCs w:val="24"/>
              </w:rPr>
            </w:pPr>
            <w:r>
              <w:rPr>
                <w:rFonts w:ascii="Arial" w:hAnsi="Arial" w:cs="Arial"/>
                <w:sz w:val="24"/>
                <w:szCs w:val="24"/>
              </w:rPr>
              <w:t>If there are challenges with effective communication, how could these be improved? Describe any ideas for how to improve these. How would you change your professional practice?</w:t>
            </w:r>
          </w:p>
          <w:p w14:paraId="738D57F7" w14:textId="77777777" w:rsidR="00B61A4E" w:rsidRDefault="00B61A4E">
            <w:pPr>
              <w:jc w:val="both"/>
              <w:rPr>
                <w:rFonts w:ascii="Arial" w:hAnsi="Arial" w:cs="Arial"/>
              </w:rPr>
            </w:pPr>
          </w:p>
        </w:tc>
      </w:tr>
      <w:tr w:rsidR="00B61A4E" w14:paraId="63D77F51" w14:textId="77777777" w:rsidTr="00B61A4E">
        <w:tc>
          <w:tcPr>
            <w:tcW w:w="10347" w:type="dxa"/>
            <w:tcBorders>
              <w:top w:val="single" w:sz="4" w:space="0" w:color="auto"/>
              <w:left w:val="single" w:sz="4" w:space="0" w:color="auto"/>
              <w:bottom w:val="single" w:sz="4" w:space="0" w:color="auto"/>
              <w:right w:val="single" w:sz="4" w:space="0" w:color="auto"/>
            </w:tcBorders>
          </w:tcPr>
          <w:p w14:paraId="6355BBEA" w14:textId="77777777" w:rsidR="00B61A4E" w:rsidRDefault="00B61A4E">
            <w:pPr>
              <w:rPr>
                <w:rFonts w:ascii="Arial" w:hAnsi="Arial" w:cs="Arial"/>
                <w:b/>
              </w:rPr>
            </w:pPr>
            <w:r>
              <w:rPr>
                <w:rFonts w:ascii="Arial" w:hAnsi="Arial" w:cs="Arial"/>
                <w:b/>
              </w:rPr>
              <w:t xml:space="preserve">Record </w:t>
            </w:r>
            <w:proofErr w:type="spellStart"/>
            <w:r>
              <w:rPr>
                <w:rFonts w:ascii="Arial" w:hAnsi="Arial" w:cs="Arial"/>
                <w:b/>
              </w:rPr>
              <w:t>GPhC</w:t>
            </w:r>
            <w:proofErr w:type="spellEnd"/>
            <w:r>
              <w:rPr>
                <w:rFonts w:ascii="Arial" w:hAnsi="Arial" w:cs="Arial"/>
                <w:b/>
              </w:rPr>
              <w:t xml:space="preserve"> interim LO evidence and mapping (if applicable)</w:t>
            </w:r>
          </w:p>
          <w:p w14:paraId="6B16E78E" w14:textId="77777777" w:rsidR="00B61A4E" w:rsidRDefault="00B61A4E">
            <w:pPr>
              <w:rPr>
                <w:rFonts w:ascii="Arial" w:hAnsi="Arial" w:cs="Arial"/>
                <w:b/>
              </w:rPr>
            </w:pPr>
          </w:p>
          <w:p w14:paraId="68BE33D6" w14:textId="77777777" w:rsidR="00B61A4E" w:rsidRDefault="00B61A4E">
            <w:pPr>
              <w:rPr>
                <w:rFonts w:ascii="Arial" w:hAnsi="Arial" w:cs="Arial"/>
              </w:rPr>
            </w:pPr>
          </w:p>
        </w:tc>
      </w:tr>
      <w:tr w:rsidR="00B61A4E" w14:paraId="6F9316D7" w14:textId="77777777" w:rsidTr="00B61A4E">
        <w:tc>
          <w:tcPr>
            <w:tcW w:w="10347" w:type="dxa"/>
            <w:tcBorders>
              <w:top w:val="single" w:sz="4" w:space="0" w:color="auto"/>
              <w:left w:val="single" w:sz="4" w:space="0" w:color="auto"/>
              <w:bottom w:val="single" w:sz="4" w:space="0" w:color="auto"/>
              <w:right w:val="single" w:sz="4" w:space="0" w:color="auto"/>
            </w:tcBorders>
          </w:tcPr>
          <w:p w14:paraId="5D3C39D0" w14:textId="77777777" w:rsidR="00B61A4E" w:rsidRDefault="00B61A4E">
            <w:pPr>
              <w:rPr>
                <w:rFonts w:ascii="Arial" w:hAnsi="Arial" w:cs="Arial"/>
                <w:b/>
              </w:rPr>
            </w:pPr>
            <w:r>
              <w:rPr>
                <w:rFonts w:ascii="Arial" w:hAnsi="Arial" w:cs="Arial"/>
                <w:b/>
              </w:rPr>
              <w:t>Additional Notes:</w:t>
            </w:r>
          </w:p>
          <w:p w14:paraId="6A82D646" w14:textId="77777777" w:rsidR="00B61A4E" w:rsidRDefault="00B61A4E">
            <w:pPr>
              <w:rPr>
                <w:rFonts w:ascii="Arial" w:hAnsi="Arial" w:cs="Arial"/>
              </w:rPr>
            </w:pPr>
          </w:p>
          <w:p w14:paraId="386322FB" w14:textId="77777777" w:rsidR="00B61A4E" w:rsidRDefault="00B61A4E">
            <w:pPr>
              <w:rPr>
                <w:rFonts w:ascii="Arial" w:hAnsi="Arial" w:cs="Arial"/>
              </w:rPr>
            </w:pPr>
          </w:p>
          <w:p w14:paraId="4E41D212" w14:textId="77777777" w:rsidR="00B61A4E" w:rsidRDefault="00B61A4E">
            <w:pPr>
              <w:rPr>
                <w:rFonts w:ascii="Arial" w:hAnsi="Arial" w:cs="Arial"/>
              </w:rPr>
            </w:pPr>
          </w:p>
          <w:p w14:paraId="4E24E30A" w14:textId="77777777" w:rsidR="00B61A4E" w:rsidRDefault="00B61A4E">
            <w:pPr>
              <w:rPr>
                <w:rFonts w:ascii="Arial" w:hAnsi="Arial" w:cs="Arial"/>
              </w:rPr>
            </w:pPr>
          </w:p>
          <w:p w14:paraId="7826E30D" w14:textId="77777777" w:rsidR="00B61A4E" w:rsidRDefault="00B61A4E">
            <w:pPr>
              <w:rPr>
                <w:rFonts w:ascii="Arial" w:hAnsi="Arial" w:cs="Arial"/>
              </w:rPr>
            </w:pPr>
          </w:p>
          <w:p w14:paraId="06E1638F" w14:textId="77777777" w:rsidR="00B61A4E" w:rsidRDefault="00B61A4E">
            <w:pPr>
              <w:rPr>
                <w:rFonts w:ascii="Arial" w:hAnsi="Arial" w:cs="Arial"/>
              </w:rPr>
            </w:pPr>
          </w:p>
          <w:p w14:paraId="0FB525EA" w14:textId="77777777" w:rsidR="00B61A4E" w:rsidRDefault="00B61A4E">
            <w:pPr>
              <w:rPr>
                <w:rFonts w:ascii="Arial" w:hAnsi="Arial" w:cs="Arial"/>
              </w:rPr>
            </w:pPr>
          </w:p>
          <w:p w14:paraId="337C47FE" w14:textId="77777777" w:rsidR="00B61A4E" w:rsidRDefault="00B61A4E">
            <w:pPr>
              <w:rPr>
                <w:rFonts w:ascii="Arial" w:hAnsi="Arial" w:cs="Arial"/>
              </w:rPr>
            </w:pPr>
          </w:p>
          <w:p w14:paraId="41E2A7C7" w14:textId="77777777" w:rsidR="00B61A4E" w:rsidRDefault="00B61A4E">
            <w:pPr>
              <w:rPr>
                <w:rFonts w:ascii="Arial" w:hAnsi="Arial" w:cs="Arial"/>
              </w:rPr>
            </w:pPr>
          </w:p>
          <w:p w14:paraId="2F4B423A" w14:textId="1D9C241C" w:rsidR="00B61A4E" w:rsidRDefault="00B61A4E">
            <w:pPr>
              <w:rPr>
                <w:rFonts w:ascii="Arial" w:hAnsi="Arial" w:cs="Arial"/>
              </w:rPr>
            </w:pPr>
          </w:p>
          <w:p w14:paraId="0A220F88" w14:textId="57BA8136" w:rsidR="00211E95" w:rsidRDefault="00211E95">
            <w:pPr>
              <w:rPr>
                <w:rFonts w:ascii="Arial" w:hAnsi="Arial" w:cs="Arial"/>
              </w:rPr>
            </w:pPr>
          </w:p>
          <w:p w14:paraId="28FBE649" w14:textId="62BE470C" w:rsidR="00211E95" w:rsidRDefault="00211E95">
            <w:pPr>
              <w:rPr>
                <w:rFonts w:ascii="Arial" w:hAnsi="Arial" w:cs="Arial"/>
              </w:rPr>
            </w:pPr>
          </w:p>
          <w:p w14:paraId="38B890F8" w14:textId="1B9E4C5E" w:rsidR="00211E95" w:rsidRDefault="00211E95">
            <w:pPr>
              <w:rPr>
                <w:rFonts w:ascii="Arial" w:hAnsi="Arial" w:cs="Arial"/>
              </w:rPr>
            </w:pPr>
          </w:p>
          <w:p w14:paraId="22E4768F" w14:textId="31A51F92" w:rsidR="00211E95" w:rsidRDefault="00211E95">
            <w:pPr>
              <w:rPr>
                <w:rFonts w:ascii="Arial" w:hAnsi="Arial" w:cs="Arial"/>
              </w:rPr>
            </w:pPr>
          </w:p>
          <w:p w14:paraId="26B8F2CA" w14:textId="2047058D" w:rsidR="00211E95" w:rsidRDefault="00211E95">
            <w:pPr>
              <w:rPr>
                <w:rFonts w:ascii="Arial" w:hAnsi="Arial" w:cs="Arial"/>
              </w:rPr>
            </w:pPr>
          </w:p>
          <w:p w14:paraId="5FACC7B7" w14:textId="02769AFD" w:rsidR="00211E95" w:rsidRDefault="00211E95">
            <w:pPr>
              <w:rPr>
                <w:rFonts w:ascii="Arial" w:hAnsi="Arial" w:cs="Arial"/>
              </w:rPr>
            </w:pPr>
          </w:p>
          <w:p w14:paraId="1B2497C8" w14:textId="65DF8C27" w:rsidR="00211E95" w:rsidRDefault="00211E95">
            <w:pPr>
              <w:rPr>
                <w:rFonts w:ascii="Arial" w:hAnsi="Arial" w:cs="Arial"/>
              </w:rPr>
            </w:pPr>
          </w:p>
          <w:p w14:paraId="4C10A35C" w14:textId="3557EF8B" w:rsidR="00211E95" w:rsidRDefault="00211E95">
            <w:pPr>
              <w:rPr>
                <w:rFonts w:ascii="Arial" w:hAnsi="Arial" w:cs="Arial"/>
              </w:rPr>
            </w:pPr>
          </w:p>
          <w:p w14:paraId="098D6949" w14:textId="110CDB6E" w:rsidR="00211E95" w:rsidRDefault="00211E95">
            <w:pPr>
              <w:rPr>
                <w:rFonts w:ascii="Arial" w:hAnsi="Arial" w:cs="Arial"/>
              </w:rPr>
            </w:pPr>
          </w:p>
          <w:p w14:paraId="354AD07F" w14:textId="77777777" w:rsidR="00211E95" w:rsidRDefault="00211E95">
            <w:pPr>
              <w:rPr>
                <w:rFonts w:ascii="Arial" w:hAnsi="Arial" w:cs="Arial"/>
              </w:rPr>
            </w:pPr>
          </w:p>
          <w:p w14:paraId="7538891A" w14:textId="77777777" w:rsidR="00B61A4E" w:rsidRDefault="00B61A4E">
            <w:pPr>
              <w:rPr>
                <w:rFonts w:ascii="Arial" w:hAnsi="Arial" w:cs="Arial"/>
              </w:rPr>
            </w:pPr>
          </w:p>
          <w:p w14:paraId="14F0A914" w14:textId="77777777" w:rsidR="00B61A4E" w:rsidRDefault="00B61A4E">
            <w:pPr>
              <w:rPr>
                <w:rFonts w:ascii="Arial" w:hAnsi="Arial" w:cs="Arial"/>
              </w:rPr>
            </w:pPr>
          </w:p>
        </w:tc>
      </w:tr>
    </w:tbl>
    <w:p w14:paraId="78E0273E" w14:textId="77777777" w:rsidR="00B61A4E" w:rsidRDefault="00B61A4E" w:rsidP="00B61A4E">
      <w:pPr>
        <w:rPr>
          <w:rFonts w:ascii="Arial" w:hAnsi="Arial"/>
        </w:rPr>
      </w:pPr>
      <w:r>
        <w:br w:type="page"/>
      </w:r>
    </w:p>
    <w:p w14:paraId="4A4E8084" w14:textId="77777777" w:rsidR="00B61A4E" w:rsidRDefault="00B61A4E" w:rsidP="00B61A4E">
      <w:pPr>
        <w:pStyle w:val="Heading1"/>
      </w:pPr>
      <w:bookmarkStart w:id="254" w:name="_Toc115707137"/>
      <w:r>
        <w:t>Section C: End of Placement</w:t>
      </w:r>
      <w:bookmarkEnd w:id="254"/>
    </w:p>
    <w:p w14:paraId="40A51FB2" w14:textId="77777777" w:rsidR="00B61A4E" w:rsidRPr="00211E95" w:rsidRDefault="00B61A4E" w:rsidP="00B61A4E">
      <w:pPr>
        <w:jc w:val="both"/>
        <w:rPr>
          <w:rFonts w:ascii="Arial" w:hAnsi="Arial" w:cs="Arial"/>
          <w:sz w:val="24"/>
          <w:szCs w:val="24"/>
        </w:rPr>
      </w:pPr>
      <w:r w:rsidRPr="00211E95">
        <w:rPr>
          <w:rFonts w:ascii="Arial" w:hAnsi="Arial" w:cs="Arial"/>
          <w:sz w:val="24"/>
          <w:szCs w:val="24"/>
        </w:rPr>
        <w:t>At the end of your placement, you should:</w:t>
      </w:r>
    </w:p>
    <w:p w14:paraId="19BDBE0B" w14:textId="77777777" w:rsidR="00B61A4E" w:rsidRPr="00211E95" w:rsidRDefault="00B61A4E" w:rsidP="00333387">
      <w:pPr>
        <w:pStyle w:val="ListParagraph"/>
        <w:numPr>
          <w:ilvl w:val="0"/>
          <w:numId w:val="35"/>
        </w:numPr>
        <w:jc w:val="both"/>
        <w:rPr>
          <w:rFonts w:ascii="Arial" w:hAnsi="Arial" w:cs="Arial"/>
          <w:sz w:val="24"/>
          <w:szCs w:val="24"/>
        </w:rPr>
      </w:pPr>
      <w:r w:rsidRPr="00211E95">
        <w:rPr>
          <w:rFonts w:ascii="Arial" w:hAnsi="Arial" w:cs="Arial"/>
          <w:sz w:val="24"/>
          <w:szCs w:val="24"/>
        </w:rPr>
        <w:t xml:space="preserve">Review your </w:t>
      </w:r>
      <w:r w:rsidRPr="00211E95">
        <w:rPr>
          <w:rFonts w:ascii="Arial" w:hAnsi="Arial" w:cs="Arial"/>
          <w:b/>
          <w:bCs/>
          <w:sz w:val="24"/>
          <w:szCs w:val="24"/>
        </w:rPr>
        <w:t>learning objectives</w:t>
      </w:r>
      <w:r w:rsidRPr="00211E95">
        <w:rPr>
          <w:rFonts w:ascii="Arial" w:hAnsi="Arial" w:cs="Arial"/>
          <w:sz w:val="24"/>
          <w:szCs w:val="24"/>
        </w:rPr>
        <w:t xml:space="preserve"> (Table 1) to see which objectives you have met</w:t>
      </w:r>
    </w:p>
    <w:p w14:paraId="1F305F53" w14:textId="77777777" w:rsidR="00B61A4E" w:rsidRPr="00211E95" w:rsidRDefault="00B61A4E" w:rsidP="00333387">
      <w:pPr>
        <w:pStyle w:val="ListParagraph"/>
        <w:numPr>
          <w:ilvl w:val="0"/>
          <w:numId w:val="35"/>
        </w:numPr>
        <w:jc w:val="both"/>
        <w:rPr>
          <w:rFonts w:ascii="Arial" w:hAnsi="Arial" w:cs="Arial"/>
          <w:sz w:val="24"/>
          <w:szCs w:val="24"/>
        </w:rPr>
      </w:pPr>
      <w:r w:rsidRPr="00211E95">
        <w:rPr>
          <w:rFonts w:ascii="Arial" w:hAnsi="Arial" w:cs="Arial"/>
          <w:sz w:val="24"/>
          <w:szCs w:val="24"/>
        </w:rPr>
        <w:t xml:space="preserve">Ensure you map any evidence against the </w:t>
      </w:r>
      <w:proofErr w:type="spellStart"/>
      <w:r w:rsidRPr="00211E95">
        <w:rPr>
          <w:rFonts w:ascii="Arial" w:hAnsi="Arial" w:cs="Arial"/>
          <w:sz w:val="24"/>
          <w:szCs w:val="24"/>
        </w:rPr>
        <w:t>GPhC</w:t>
      </w:r>
      <w:proofErr w:type="spellEnd"/>
      <w:r w:rsidRPr="00211E95">
        <w:rPr>
          <w:rFonts w:ascii="Arial" w:hAnsi="Arial" w:cs="Arial"/>
          <w:sz w:val="24"/>
          <w:szCs w:val="24"/>
        </w:rPr>
        <w:t xml:space="preserve"> interim Learning Outcomes</w:t>
      </w:r>
    </w:p>
    <w:p w14:paraId="1DC5B6E4" w14:textId="77777777" w:rsidR="00B61A4E" w:rsidRPr="00211E95" w:rsidRDefault="00B61A4E" w:rsidP="00333387">
      <w:pPr>
        <w:pStyle w:val="ListParagraph"/>
        <w:numPr>
          <w:ilvl w:val="0"/>
          <w:numId w:val="35"/>
        </w:numPr>
        <w:jc w:val="both"/>
        <w:rPr>
          <w:rFonts w:ascii="Arial" w:hAnsi="Arial" w:cs="Arial"/>
          <w:sz w:val="24"/>
          <w:szCs w:val="24"/>
        </w:rPr>
      </w:pPr>
      <w:r w:rsidRPr="00211E95">
        <w:rPr>
          <w:rFonts w:ascii="Arial" w:hAnsi="Arial" w:cs="Arial"/>
          <w:sz w:val="24"/>
          <w:szCs w:val="24"/>
        </w:rPr>
        <w:t xml:space="preserve">Review and save any completed SLEs, assessments and evidence to your portfolio </w:t>
      </w:r>
    </w:p>
    <w:p w14:paraId="45060419" w14:textId="77777777" w:rsidR="00B61A4E" w:rsidRPr="00211E95" w:rsidRDefault="00B61A4E" w:rsidP="00333387">
      <w:pPr>
        <w:pStyle w:val="ListParagraph"/>
        <w:numPr>
          <w:ilvl w:val="0"/>
          <w:numId w:val="35"/>
        </w:numPr>
        <w:jc w:val="both"/>
        <w:rPr>
          <w:rFonts w:ascii="Arial" w:hAnsi="Arial" w:cs="Arial"/>
          <w:sz w:val="24"/>
          <w:szCs w:val="24"/>
        </w:rPr>
      </w:pPr>
      <w:r w:rsidRPr="00211E95">
        <w:rPr>
          <w:rFonts w:ascii="Arial" w:hAnsi="Arial" w:cs="Arial"/>
          <w:sz w:val="24"/>
          <w:szCs w:val="24"/>
        </w:rPr>
        <w:t xml:space="preserve">Complete the </w:t>
      </w:r>
      <w:r w:rsidRPr="00211E95">
        <w:rPr>
          <w:rFonts w:ascii="Arial" w:hAnsi="Arial" w:cs="Arial"/>
          <w:b/>
          <w:bCs/>
          <w:sz w:val="24"/>
          <w:szCs w:val="24"/>
        </w:rPr>
        <w:t>Self-assessment Quiz</w:t>
      </w:r>
      <w:r w:rsidRPr="00211E95">
        <w:rPr>
          <w:rFonts w:ascii="Arial" w:hAnsi="Arial" w:cs="Arial"/>
          <w:sz w:val="24"/>
          <w:szCs w:val="24"/>
        </w:rPr>
        <w:t xml:space="preserve"> (Table 4) to identify further learning needs and development opportunities. </w:t>
      </w:r>
    </w:p>
    <w:p w14:paraId="12D80090" w14:textId="17A10CC5" w:rsidR="00B61A4E" w:rsidRPr="00211E95" w:rsidRDefault="00B61A4E" w:rsidP="00B61A4E">
      <w:pPr>
        <w:jc w:val="both"/>
        <w:rPr>
          <w:rFonts w:ascii="Arial" w:hAnsi="Arial" w:cs="Arial"/>
          <w:sz w:val="24"/>
          <w:szCs w:val="24"/>
        </w:rPr>
      </w:pPr>
      <w:r w:rsidRPr="00211E95">
        <w:rPr>
          <w:rFonts w:ascii="Arial" w:hAnsi="Arial" w:cs="Arial"/>
          <w:sz w:val="24"/>
          <w:szCs w:val="24"/>
        </w:rPr>
        <w:t>These may support you to complete an end of placement reflective account that should be discussed with your placement supervisor, together with the placement supervisor end of placement feedback form.</w:t>
      </w:r>
    </w:p>
    <w:p w14:paraId="4FB2AE36" w14:textId="77777777" w:rsidR="00B61A4E" w:rsidRDefault="00B61A4E" w:rsidP="00B61A4E">
      <w:pPr>
        <w:jc w:val="both"/>
      </w:pPr>
    </w:p>
    <w:p w14:paraId="14D22AC2" w14:textId="47563D15" w:rsidR="00B61A4E" w:rsidRDefault="00D826C9" w:rsidP="00061A4D">
      <w:pPr>
        <w:pStyle w:val="Heading2"/>
      </w:pPr>
      <w:bookmarkStart w:id="255" w:name="_Toc115707138"/>
      <w:r>
        <w:t>1</w:t>
      </w:r>
      <w:r w:rsidR="004B49CF">
        <w:t>.</w:t>
      </w:r>
      <w:r>
        <w:t xml:space="preserve"> </w:t>
      </w:r>
      <w:r w:rsidR="00B61A4E">
        <w:t>Reflection</w:t>
      </w:r>
      <w:bookmarkEnd w:id="255"/>
      <w:r w:rsidR="00B61A4E">
        <w:t xml:space="preserve"> </w:t>
      </w:r>
    </w:p>
    <w:p w14:paraId="5DBEFF7C" w14:textId="77777777" w:rsidR="00B61A4E" w:rsidRPr="00211E95" w:rsidRDefault="00B61A4E" w:rsidP="00B61A4E">
      <w:pPr>
        <w:jc w:val="both"/>
        <w:rPr>
          <w:rFonts w:ascii="Arial" w:hAnsi="Arial" w:cs="Arial"/>
          <w:sz w:val="24"/>
          <w:szCs w:val="24"/>
        </w:rPr>
      </w:pPr>
      <w:r w:rsidRPr="00211E95">
        <w:rPr>
          <w:rFonts w:ascii="Arial" w:hAnsi="Arial" w:cs="Arial"/>
          <w:sz w:val="24"/>
          <w:szCs w:val="24"/>
        </w:rPr>
        <w:t xml:space="preserve">Complete an end of placement reflective account evidence to save in your portfolio or to complete using the tab in your HEE e-portfolio. </w:t>
      </w:r>
    </w:p>
    <w:p w14:paraId="7FA831CE" w14:textId="77777777" w:rsidR="00B61A4E" w:rsidRDefault="00B61A4E" w:rsidP="00B61A4E">
      <w:pPr>
        <w:jc w:val="both"/>
      </w:pPr>
    </w:p>
    <w:p w14:paraId="728B9C73" w14:textId="048D5A7F" w:rsidR="00B61A4E" w:rsidRDefault="00061A4D" w:rsidP="00061A4D">
      <w:pPr>
        <w:pStyle w:val="Heading2"/>
        <w:rPr>
          <w:rFonts w:cs="Arial"/>
        </w:rPr>
      </w:pPr>
      <w:bookmarkStart w:id="256" w:name="_Toc115707139"/>
      <w:r>
        <w:t>2</w:t>
      </w:r>
      <w:r w:rsidR="004B49CF">
        <w:t>.</w:t>
      </w:r>
      <w:r>
        <w:t xml:space="preserve"> </w:t>
      </w:r>
      <w:r w:rsidR="00B61A4E">
        <w:t>End of Placement Feedback</w:t>
      </w:r>
      <w:bookmarkEnd w:id="256"/>
      <w:r w:rsidR="00B61A4E">
        <w:t xml:space="preserve"> </w:t>
      </w:r>
    </w:p>
    <w:p w14:paraId="70FDE847" w14:textId="77777777" w:rsidR="00B61A4E" w:rsidRPr="00211E95" w:rsidRDefault="00B61A4E" w:rsidP="00B61A4E">
      <w:pPr>
        <w:jc w:val="both"/>
        <w:rPr>
          <w:rFonts w:ascii="Arial" w:hAnsi="Arial" w:cs="Arial"/>
          <w:sz w:val="24"/>
          <w:szCs w:val="24"/>
        </w:rPr>
      </w:pPr>
      <w:r w:rsidRPr="00211E95">
        <w:rPr>
          <w:rFonts w:ascii="Arial" w:hAnsi="Arial" w:cs="Arial"/>
          <w:sz w:val="24"/>
          <w:szCs w:val="24"/>
        </w:rPr>
        <w:t>Discuss your placement outcomes with your placement supervisor as part of your end of placement meeting.</w:t>
      </w:r>
    </w:p>
    <w:p w14:paraId="35D58775" w14:textId="77777777" w:rsidR="00B61A4E" w:rsidRPr="00211E95" w:rsidRDefault="00B61A4E" w:rsidP="00B61A4E">
      <w:pPr>
        <w:jc w:val="both"/>
        <w:rPr>
          <w:rFonts w:ascii="Arial" w:hAnsi="Arial" w:cs="Arial"/>
          <w:sz w:val="24"/>
          <w:szCs w:val="24"/>
        </w:rPr>
      </w:pPr>
      <w:r w:rsidRPr="00211E95">
        <w:rPr>
          <w:rFonts w:ascii="Arial" w:hAnsi="Arial" w:cs="Arial"/>
          <w:sz w:val="24"/>
          <w:szCs w:val="24"/>
        </w:rPr>
        <w:t xml:space="preserve">As part of this, identify any </w:t>
      </w:r>
      <w:proofErr w:type="spellStart"/>
      <w:r w:rsidRPr="00211E95">
        <w:rPr>
          <w:rFonts w:ascii="Arial" w:hAnsi="Arial" w:cs="Arial"/>
          <w:sz w:val="24"/>
          <w:szCs w:val="24"/>
        </w:rPr>
        <w:t>GPhC</w:t>
      </w:r>
      <w:proofErr w:type="spellEnd"/>
      <w:r w:rsidRPr="00211E95">
        <w:rPr>
          <w:rFonts w:ascii="Arial" w:hAnsi="Arial" w:cs="Arial"/>
          <w:sz w:val="24"/>
          <w:szCs w:val="24"/>
        </w:rPr>
        <w:t xml:space="preserve"> learning outcomes you have completed and any areas for further development.</w:t>
      </w:r>
    </w:p>
    <w:p w14:paraId="18EAC730" w14:textId="77777777" w:rsidR="00B61A4E" w:rsidRPr="00211E95" w:rsidRDefault="00B61A4E" w:rsidP="00B61A4E">
      <w:pPr>
        <w:jc w:val="both"/>
        <w:rPr>
          <w:rFonts w:ascii="Arial" w:hAnsi="Arial" w:cs="Arial"/>
          <w:sz w:val="24"/>
          <w:szCs w:val="24"/>
        </w:rPr>
      </w:pPr>
      <w:r w:rsidRPr="00211E95">
        <w:rPr>
          <w:rFonts w:ascii="Arial" w:hAnsi="Arial" w:cs="Arial"/>
          <w:sz w:val="24"/>
          <w:szCs w:val="24"/>
        </w:rPr>
        <w:t xml:space="preserve">Ask your placement supervisor to complete the </w:t>
      </w:r>
      <w:r w:rsidRPr="00211E95">
        <w:rPr>
          <w:rFonts w:ascii="Arial" w:hAnsi="Arial" w:cs="Arial"/>
          <w:b/>
          <w:bCs/>
          <w:sz w:val="24"/>
          <w:szCs w:val="24"/>
        </w:rPr>
        <w:t>End of Short Duration (Taster) Placement</w:t>
      </w:r>
      <w:r w:rsidRPr="00211E95">
        <w:rPr>
          <w:rFonts w:ascii="Arial" w:hAnsi="Arial" w:cs="Arial"/>
          <w:sz w:val="24"/>
          <w:szCs w:val="24"/>
        </w:rPr>
        <w:t xml:space="preserve"> </w:t>
      </w:r>
      <w:r w:rsidRPr="00211E95">
        <w:rPr>
          <w:rFonts w:ascii="Arial" w:hAnsi="Arial" w:cs="Arial"/>
          <w:b/>
          <w:bCs/>
          <w:sz w:val="24"/>
          <w:szCs w:val="24"/>
        </w:rPr>
        <w:t>Feedback Form</w:t>
      </w:r>
      <w:r w:rsidRPr="00211E95">
        <w:rPr>
          <w:rFonts w:ascii="Arial" w:hAnsi="Arial" w:cs="Arial"/>
          <w:sz w:val="24"/>
          <w:szCs w:val="24"/>
        </w:rPr>
        <w:t xml:space="preserve"> below so that you can save this in your portfolio or upload this as an attachment to your HEE e-portfolio reflective account evidence for the placement.</w:t>
      </w:r>
      <w:r w:rsidRPr="00211E95">
        <w:rPr>
          <w:rFonts w:ascii="Arial" w:hAnsi="Arial" w:cs="Arial"/>
          <w:sz w:val="24"/>
          <w:szCs w:val="24"/>
        </w:rPr>
        <w:br w:type="page"/>
      </w:r>
    </w:p>
    <w:p w14:paraId="01E83F94" w14:textId="77777777" w:rsidR="00B61A4E" w:rsidRDefault="00B61A4E" w:rsidP="00C9163A">
      <w:pPr>
        <w:pStyle w:val="Heading2"/>
        <w:numPr>
          <w:ilvl w:val="0"/>
          <w:numId w:val="43"/>
        </w:numPr>
      </w:pPr>
      <w:bookmarkStart w:id="257" w:name="_Toc115105060"/>
      <w:bookmarkStart w:id="258" w:name="_Toc115707140"/>
      <w:r>
        <w:t>End of Short Duration (Taster) Placement - Supervisor Feedback Form</w:t>
      </w:r>
      <w:bookmarkEnd w:id="257"/>
      <w:bookmarkEnd w:id="258"/>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2940"/>
        <w:gridCol w:w="2233"/>
        <w:gridCol w:w="3012"/>
      </w:tblGrid>
      <w:tr w:rsidR="00B61A4E" w:rsidRPr="00330C33" w14:paraId="6C508C8D" w14:textId="77777777" w:rsidTr="00B61A4E">
        <w:trPr>
          <w:trHeight w:val="524"/>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DBBAA7" w14:textId="77777777" w:rsidR="00B61A4E" w:rsidRPr="00330C33" w:rsidRDefault="00B61A4E">
            <w:pPr>
              <w:rPr>
                <w:rFonts w:ascii="Arial" w:eastAsiaTheme="minorEastAsia" w:hAnsi="Arial" w:cs="Arial"/>
                <w:b/>
                <w:sz w:val="24"/>
                <w:szCs w:val="24"/>
              </w:rPr>
            </w:pPr>
            <w:r w:rsidRPr="00330C33">
              <w:rPr>
                <w:rFonts w:ascii="Arial" w:hAnsi="Arial" w:cs="Arial"/>
                <w:b/>
                <w:sz w:val="24"/>
                <w:szCs w:val="24"/>
              </w:rPr>
              <w:t>Trainee Pharmacist Name:</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199460C1" w14:textId="77777777" w:rsidR="00B61A4E" w:rsidRPr="00330C33" w:rsidRDefault="00B61A4E">
            <w:pPr>
              <w:rPr>
                <w:rFonts w:ascii="Arial" w:hAnsi="Arial" w:cs="Arial"/>
                <w:b/>
                <w:sz w:val="24"/>
                <w:szCs w:val="24"/>
              </w:rPr>
            </w:pPr>
          </w:p>
        </w:tc>
      </w:tr>
      <w:tr w:rsidR="00B61A4E" w:rsidRPr="00330C33" w14:paraId="4F77C47F" w14:textId="77777777" w:rsidTr="00B61A4E">
        <w:trPr>
          <w:trHeight w:val="54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92CDF27" w14:textId="77777777" w:rsidR="00B61A4E" w:rsidRPr="00330C33" w:rsidRDefault="00B61A4E">
            <w:pPr>
              <w:rPr>
                <w:rFonts w:ascii="Arial" w:hAnsi="Arial" w:cs="Arial"/>
                <w:b/>
                <w:sz w:val="24"/>
                <w:szCs w:val="24"/>
              </w:rPr>
            </w:pPr>
            <w:r w:rsidRPr="00330C33">
              <w:rPr>
                <w:rFonts w:ascii="Arial" w:hAnsi="Arial" w:cs="Arial"/>
                <w:b/>
                <w:sz w:val="24"/>
                <w:szCs w:val="24"/>
              </w:rPr>
              <w:t>Placement Supervisor Name:</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7979C497" w14:textId="77777777" w:rsidR="00B61A4E" w:rsidRPr="00330C33" w:rsidRDefault="00B61A4E">
            <w:pPr>
              <w:rPr>
                <w:rFonts w:ascii="Arial" w:hAnsi="Arial" w:cs="Arial"/>
                <w:b/>
                <w:sz w:val="24"/>
                <w:szCs w:val="24"/>
              </w:rPr>
            </w:pPr>
          </w:p>
        </w:tc>
      </w:tr>
      <w:tr w:rsidR="00B61A4E" w:rsidRPr="00330C33" w14:paraId="1BEF244F" w14:textId="77777777" w:rsidTr="00B61A4E">
        <w:trPr>
          <w:trHeight w:val="566"/>
          <w:jc w:val="center"/>
        </w:trPr>
        <w:tc>
          <w:tcPr>
            <w:tcW w:w="258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0BA2EDA" w14:textId="77777777" w:rsidR="00B61A4E" w:rsidRPr="00330C33" w:rsidRDefault="00B61A4E">
            <w:pPr>
              <w:rPr>
                <w:rFonts w:ascii="Arial" w:hAnsi="Arial" w:cs="Arial"/>
                <w:b/>
                <w:sz w:val="24"/>
                <w:szCs w:val="24"/>
              </w:rPr>
            </w:pPr>
            <w:r w:rsidRPr="00330C33">
              <w:rPr>
                <w:rFonts w:ascii="Arial" w:hAnsi="Arial" w:cs="Arial"/>
                <w:b/>
                <w:sz w:val="24"/>
                <w:szCs w:val="24"/>
              </w:rPr>
              <w:t>Placement Sector:</w:t>
            </w:r>
          </w:p>
        </w:tc>
        <w:tc>
          <w:tcPr>
            <w:tcW w:w="2939" w:type="dxa"/>
            <w:tcBorders>
              <w:top w:val="single" w:sz="4" w:space="0" w:color="auto"/>
              <w:left w:val="single" w:sz="4" w:space="0" w:color="auto"/>
              <w:bottom w:val="single" w:sz="4" w:space="0" w:color="auto"/>
              <w:right w:val="single" w:sz="4" w:space="0" w:color="auto"/>
            </w:tcBorders>
            <w:vAlign w:val="center"/>
          </w:tcPr>
          <w:p w14:paraId="41A43E8E" w14:textId="77777777" w:rsidR="00B61A4E" w:rsidRPr="00330C33" w:rsidRDefault="00B61A4E">
            <w:pPr>
              <w:rPr>
                <w:rFonts w:ascii="Arial" w:hAnsi="Arial" w:cs="Arial"/>
                <w:b/>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500B3DD" w14:textId="77777777" w:rsidR="00B61A4E" w:rsidRPr="00330C33" w:rsidRDefault="00B61A4E">
            <w:pPr>
              <w:rPr>
                <w:rFonts w:ascii="Arial" w:hAnsi="Arial" w:cs="Arial"/>
                <w:b/>
                <w:sz w:val="24"/>
                <w:szCs w:val="24"/>
              </w:rPr>
            </w:pPr>
            <w:r w:rsidRPr="00330C33">
              <w:rPr>
                <w:rFonts w:ascii="Arial" w:hAnsi="Arial" w:cs="Arial"/>
                <w:b/>
                <w:sz w:val="24"/>
                <w:szCs w:val="24"/>
              </w:rPr>
              <w:t>Placement Duration:</w:t>
            </w:r>
          </w:p>
        </w:tc>
        <w:tc>
          <w:tcPr>
            <w:tcW w:w="3011" w:type="dxa"/>
            <w:tcBorders>
              <w:top w:val="single" w:sz="4" w:space="0" w:color="auto"/>
              <w:left w:val="single" w:sz="4" w:space="0" w:color="auto"/>
              <w:bottom w:val="single" w:sz="4" w:space="0" w:color="auto"/>
              <w:right w:val="single" w:sz="4" w:space="0" w:color="auto"/>
            </w:tcBorders>
            <w:vAlign w:val="center"/>
          </w:tcPr>
          <w:p w14:paraId="1700FCCE" w14:textId="77777777" w:rsidR="00B61A4E" w:rsidRPr="00330C33" w:rsidRDefault="00B61A4E">
            <w:pPr>
              <w:rPr>
                <w:rFonts w:ascii="Arial" w:hAnsi="Arial" w:cs="Arial"/>
                <w:b/>
                <w:sz w:val="24"/>
                <w:szCs w:val="24"/>
              </w:rPr>
            </w:pPr>
          </w:p>
        </w:tc>
      </w:tr>
      <w:tr w:rsidR="00B61A4E" w:rsidRPr="00330C33" w14:paraId="71A580F0" w14:textId="77777777" w:rsidTr="00B61A4E">
        <w:trPr>
          <w:trHeight w:val="712"/>
          <w:jc w:val="center"/>
        </w:trPr>
        <w:tc>
          <w:tcPr>
            <w:tcW w:w="107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050AA63" w14:textId="77777777" w:rsidR="00B61A4E" w:rsidRPr="00330C33" w:rsidRDefault="00B61A4E">
            <w:pPr>
              <w:rPr>
                <w:rFonts w:ascii="Arial" w:hAnsi="Arial" w:cs="Arial"/>
                <w:b/>
                <w:sz w:val="24"/>
                <w:szCs w:val="24"/>
              </w:rPr>
            </w:pPr>
            <w:r w:rsidRPr="00330C33">
              <w:rPr>
                <w:rFonts w:ascii="Arial" w:hAnsi="Arial" w:cs="Arial"/>
                <w:b/>
                <w:sz w:val="24"/>
                <w:szCs w:val="24"/>
              </w:rPr>
              <w:t>Placement supervisor feedback on Trainee Pharmacist’s development during the taster placement</w:t>
            </w:r>
          </w:p>
        </w:tc>
      </w:tr>
      <w:tr w:rsidR="00B61A4E" w:rsidRPr="00330C33" w14:paraId="28018B88" w14:textId="77777777" w:rsidTr="00B61A4E">
        <w:trPr>
          <w:trHeight w:val="2810"/>
          <w:jc w:val="center"/>
        </w:trPr>
        <w:tc>
          <w:tcPr>
            <w:tcW w:w="10768" w:type="dxa"/>
            <w:gridSpan w:val="4"/>
            <w:tcBorders>
              <w:top w:val="single" w:sz="4" w:space="0" w:color="auto"/>
              <w:left w:val="single" w:sz="4" w:space="0" w:color="auto"/>
              <w:bottom w:val="single" w:sz="4" w:space="0" w:color="auto"/>
              <w:right w:val="single" w:sz="4" w:space="0" w:color="auto"/>
            </w:tcBorders>
            <w:vAlign w:val="center"/>
          </w:tcPr>
          <w:p w14:paraId="75506362" w14:textId="77777777" w:rsidR="00B61A4E" w:rsidRPr="00330C33" w:rsidRDefault="00B61A4E">
            <w:pPr>
              <w:rPr>
                <w:rFonts w:ascii="Arial" w:hAnsi="Arial" w:cs="Arial"/>
                <w:b/>
                <w:sz w:val="24"/>
                <w:szCs w:val="24"/>
              </w:rPr>
            </w:pPr>
          </w:p>
        </w:tc>
      </w:tr>
      <w:tr w:rsidR="00B61A4E" w:rsidRPr="00330C33" w14:paraId="24DCEA4A" w14:textId="77777777" w:rsidTr="00B61A4E">
        <w:trPr>
          <w:trHeight w:val="714"/>
          <w:jc w:val="center"/>
        </w:trPr>
        <w:tc>
          <w:tcPr>
            <w:tcW w:w="107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E52ADA8" w14:textId="77777777" w:rsidR="00B61A4E" w:rsidRPr="00330C33" w:rsidRDefault="00B61A4E">
            <w:pPr>
              <w:rPr>
                <w:rFonts w:ascii="Arial" w:hAnsi="Arial" w:cs="Arial"/>
                <w:b/>
                <w:sz w:val="24"/>
                <w:szCs w:val="24"/>
              </w:rPr>
            </w:pPr>
            <w:r w:rsidRPr="00330C33">
              <w:rPr>
                <w:rFonts w:ascii="Arial" w:hAnsi="Arial" w:cs="Arial"/>
                <w:b/>
                <w:sz w:val="24"/>
                <w:szCs w:val="24"/>
              </w:rPr>
              <w:t>Placement supervisor feedback on areas the Trainee Pharmacist could further develop, or additional learning needs identified during placement.</w:t>
            </w:r>
          </w:p>
        </w:tc>
      </w:tr>
      <w:tr w:rsidR="00B61A4E" w:rsidRPr="00330C33" w14:paraId="4A574E73" w14:textId="77777777" w:rsidTr="00B61A4E">
        <w:trPr>
          <w:trHeight w:val="2671"/>
          <w:jc w:val="center"/>
        </w:trPr>
        <w:tc>
          <w:tcPr>
            <w:tcW w:w="10768" w:type="dxa"/>
            <w:gridSpan w:val="4"/>
            <w:tcBorders>
              <w:top w:val="single" w:sz="4" w:space="0" w:color="auto"/>
              <w:left w:val="single" w:sz="4" w:space="0" w:color="auto"/>
              <w:bottom w:val="single" w:sz="4" w:space="0" w:color="auto"/>
              <w:right w:val="single" w:sz="4" w:space="0" w:color="auto"/>
            </w:tcBorders>
            <w:vAlign w:val="center"/>
          </w:tcPr>
          <w:p w14:paraId="4A14CDB5" w14:textId="77777777" w:rsidR="00B61A4E" w:rsidRPr="00330C33" w:rsidRDefault="00B61A4E">
            <w:pPr>
              <w:rPr>
                <w:rFonts w:ascii="Arial" w:hAnsi="Arial" w:cs="Arial"/>
                <w:sz w:val="24"/>
                <w:szCs w:val="24"/>
              </w:rPr>
            </w:pPr>
          </w:p>
          <w:p w14:paraId="1B2474C5" w14:textId="77777777" w:rsidR="00B61A4E" w:rsidRPr="00330C33" w:rsidRDefault="00B61A4E">
            <w:pPr>
              <w:rPr>
                <w:rFonts w:ascii="Arial" w:hAnsi="Arial" w:cs="Arial"/>
                <w:sz w:val="24"/>
                <w:szCs w:val="24"/>
              </w:rPr>
            </w:pPr>
          </w:p>
          <w:p w14:paraId="60A05F23" w14:textId="77777777" w:rsidR="00B61A4E" w:rsidRPr="00330C33" w:rsidRDefault="00B61A4E">
            <w:pPr>
              <w:rPr>
                <w:rFonts w:ascii="Arial" w:hAnsi="Arial" w:cs="Arial"/>
                <w:sz w:val="24"/>
                <w:szCs w:val="24"/>
              </w:rPr>
            </w:pPr>
          </w:p>
          <w:p w14:paraId="036EBD0D" w14:textId="77777777" w:rsidR="00B61A4E" w:rsidRPr="00330C33" w:rsidRDefault="00B61A4E">
            <w:pPr>
              <w:rPr>
                <w:rFonts w:ascii="Arial" w:hAnsi="Arial" w:cs="Arial"/>
                <w:sz w:val="24"/>
                <w:szCs w:val="24"/>
              </w:rPr>
            </w:pPr>
          </w:p>
        </w:tc>
      </w:tr>
      <w:tr w:rsidR="00B61A4E" w:rsidRPr="00330C33" w14:paraId="71274002" w14:textId="77777777" w:rsidTr="00B61A4E">
        <w:trPr>
          <w:trHeight w:val="404"/>
          <w:jc w:val="center"/>
        </w:trPr>
        <w:tc>
          <w:tcPr>
            <w:tcW w:w="107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2696A7F" w14:textId="77777777" w:rsidR="00B61A4E" w:rsidRPr="00330C33" w:rsidRDefault="00B61A4E">
            <w:pPr>
              <w:rPr>
                <w:rFonts w:ascii="Arial" w:hAnsi="Arial" w:cs="Arial"/>
                <w:iCs/>
                <w:sz w:val="24"/>
                <w:szCs w:val="24"/>
              </w:rPr>
            </w:pPr>
            <w:r w:rsidRPr="00330C33">
              <w:rPr>
                <w:rFonts w:ascii="Arial" w:hAnsi="Arial" w:cs="Arial"/>
                <w:b/>
                <w:iCs/>
                <w:sz w:val="24"/>
                <w:szCs w:val="24"/>
              </w:rPr>
              <w:t>Agreed learning action points with Trainee Pharmacist (using SMART objectives)</w:t>
            </w:r>
          </w:p>
        </w:tc>
      </w:tr>
      <w:tr w:rsidR="00B61A4E" w:rsidRPr="00330C33" w14:paraId="781112CB" w14:textId="77777777" w:rsidTr="00B61A4E">
        <w:trPr>
          <w:trHeight w:val="2836"/>
          <w:jc w:val="center"/>
        </w:trPr>
        <w:tc>
          <w:tcPr>
            <w:tcW w:w="10768" w:type="dxa"/>
            <w:gridSpan w:val="4"/>
            <w:tcBorders>
              <w:top w:val="single" w:sz="4" w:space="0" w:color="auto"/>
              <w:left w:val="single" w:sz="4" w:space="0" w:color="auto"/>
              <w:bottom w:val="single" w:sz="4" w:space="0" w:color="auto"/>
              <w:right w:val="single" w:sz="4" w:space="0" w:color="auto"/>
            </w:tcBorders>
            <w:vAlign w:val="center"/>
          </w:tcPr>
          <w:p w14:paraId="09CF7D92" w14:textId="77777777" w:rsidR="00B61A4E" w:rsidRPr="00330C33" w:rsidRDefault="00B61A4E">
            <w:pPr>
              <w:rPr>
                <w:rFonts w:ascii="Arial" w:hAnsi="Arial" w:cs="Arial"/>
                <w:sz w:val="24"/>
                <w:szCs w:val="24"/>
              </w:rPr>
            </w:pPr>
          </w:p>
        </w:tc>
      </w:tr>
      <w:tr w:rsidR="00B61A4E" w:rsidRPr="00330C33" w14:paraId="410C0881" w14:textId="77777777" w:rsidTr="00B61A4E">
        <w:trPr>
          <w:trHeight w:val="688"/>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20ADDE6" w14:textId="77777777" w:rsidR="00B61A4E" w:rsidRPr="00330C33" w:rsidRDefault="00B61A4E">
            <w:pPr>
              <w:rPr>
                <w:rFonts w:ascii="Arial" w:hAnsi="Arial" w:cs="Arial"/>
                <w:b/>
                <w:bCs/>
                <w:sz w:val="24"/>
                <w:szCs w:val="24"/>
              </w:rPr>
            </w:pPr>
            <w:r w:rsidRPr="00330C33">
              <w:rPr>
                <w:rFonts w:ascii="Arial" w:hAnsi="Arial" w:cs="Arial"/>
                <w:b/>
                <w:bCs/>
                <w:sz w:val="24"/>
                <w:szCs w:val="24"/>
              </w:rPr>
              <w:t>Placement Supervisor Signature &amp; Date</w:t>
            </w:r>
          </w:p>
        </w:tc>
        <w:tc>
          <w:tcPr>
            <w:tcW w:w="5244" w:type="dxa"/>
            <w:gridSpan w:val="2"/>
            <w:tcBorders>
              <w:top w:val="single" w:sz="4" w:space="0" w:color="auto"/>
              <w:left w:val="single" w:sz="4" w:space="0" w:color="auto"/>
              <w:bottom w:val="single" w:sz="4" w:space="0" w:color="auto"/>
              <w:right w:val="single" w:sz="4" w:space="0" w:color="auto"/>
            </w:tcBorders>
          </w:tcPr>
          <w:p w14:paraId="35EF869D" w14:textId="77777777" w:rsidR="00B61A4E" w:rsidRPr="00330C33" w:rsidRDefault="00B61A4E">
            <w:pPr>
              <w:rPr>
                <w:rFonts w:ascii="Arial" w:hAnsi="Arial" w:cs="Arial"/>
                <w:sz w:val="24"/>
                <w:szCs w:val="24"/>
              </w:rPr>
            </w:pPr>
          </w:p>
        </w:tc>
      </w:tr>
      <w:tr w:rsidR="00B61A4E" w:rsidRPr="00330C33" w14:paraId="3151E4BE" w14:textId="77777777" w:rsidTr="00B61A4E">
        <w:trPr>
          <w:trHeight w:val="71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AF240B" w14:textId="77777777" w:rsidR="00B61A4E" w:rsidRPr="00330C33" w:rsidRDefault="00B61A4E">
            <w:pPr>
              <w:rPr>
                <w:rFonts w:ascii="Arial" w:hAnsi="Arial" w:cs="Arial"/>
                <w:b/>
                <w:bCs/>
                <w:sz w:val="24"/>
                <w:szCs w:val="24"/>
              </w:rPr>
            </w:pPr>
            <w:r w:rsidRPr="00330C33">
              <w:rPr>
                <w:rFonts w:ascii="Arial" w:hAnsi="Arial" w:cs="Arial"/>
                <w:b/>
                <w:bCs/>
                <w:sz w:val="24"/>
                <w:szCs w:val="24"/>
              </w:rPr>
              <w:t>Trainee Pharmacist Signature &amp; Date</w:t>
            </w:r>
          </w:p>
        </w:tc>
        <w:tc>
          <w:tcPr>
            <w:tcW w:w="5244" w:type="dxa"/>
            <w:gridSpan w:val="2"/>
            <w:tcBorders>
              <w:top w:val="single" w:sz="4" w:space="0" w:color="auto"/>
              <w:left w:val="single" w:sz="4" w:space="0" w:color="auto"/>
              <w:bottom w:val="single" w:sz="4" w:space="0" w:color="auto"/>
              <w:right w:val="single" w:sz="4" w:space="0" w:color="auto"/>
            </w:tcBorders>
          </w:tcPr>
          <w:p w14:paraId="2B06720B" w14:textId="77777777" w:rsidR="00B61A4E" w:rsidRPr="00330C33" w:rsidRDefault="00B61A4E">
            <w:pPr>
              <w:rPr>
                <w:rFonts w:ascii="Arial" w:hAnsi="Arial" w:cs="Arial"/>
                <w:sz w:val="24"/>
                <w:szCs w:val="24"/>
              </w:rPr>
            </w:pPr>
          </w:p>
        </w:tc>
      </w:tr>
    </w:tbl>
    <w:p w14:paraId="2DC11136" w14:textId="77777777" w:rsidR="00B61A4E" w:rsidRDefault="00B61A4E" w:rsidP="00B61A4E">
      <w:pPr>
        <w:rPr>
          <w:rFonts w:ascii="Arial" w:hAnsi="Arial" w:cs="Arial"/>
        </w:rPr>
      </w:pPr>
      <w:r>
        <w:rPr>
          <w:rFonts w:cs="Arial"/>
        </w:rPr>
        <w:br w:type="page"/>
      </w:r>
    </w:p>
    <w:p w14:paraId="62BE0355" w14:textId="77777777" w:rsidR="00B61A4E" w:rsidRDefault="00B61A4E" w:rsidP="00685261">
      <w:pPr>
        <w:pStyle w:val="Heading1"/>
      </w:pPr>
      <w:bookmarkStart w:id="259" w:name="_Toc115105061"/>
      <w:bookmarkStart w:id="260" w:name="_Toc115707141"/>
      <w:r>
        <w:t>Evaluation</w:t>
      </w:r>
      <w:bookmarkEnd w:id="259"/>
      <w:bookmarkEnd w:id="260"/>
    </w:p>
    <w:p w14:paraId="2E92AEFE" w14:textId="77777777" w:rsidR="00B61A4E" w:rsidRPr="00330C33" w:rsidRDefault="00B61A4E" w:rsidP="00B61A4E">
      <w:pPr>
        <w:jc w:val="both"/>
        <w:rPr>
          <w:rFonts w:ascii="Arial" w:hAnsi="Arial" w:cs="Arial"/>
          <w:sz w:val="24"/>
          <w:szCs w:val="24"/>
        </w:rPr>
      </w:pPr>
      <w:r w:rsidRPr="00330C33">
        <w:rPr>
          <w:rFonts w:ascii="Arial" w:hAnsi="Arial" w:cs="Arial"/>
          <w:sz w:val="24"/>
          <w:szCs w:val="24"/>
        </w:rPr>
        <w:t>The HEE LaSE short duration (Taster) placements are pilot cross-sector placement resources. It is important that HEE gain feedback from stakeholders, supervisors and Trainee Pharmacists who use the guides and workbooks. Stakeholder feedback will enable HEE LaSE to continuously improve the guides and workbooks and ensure the resources support Trainee Pharmacist foundation training year and organisations.</w:t>
      </w:r>
    </w:p>
    <w:p w14:paraId="3834D27C" w14:textId="77777777" w:rsidR="00B61A4E" w:rsidRPr="00330C33" w:rsidRDefault="00B61A4E" w:rsidP="00B61A4E">
      <w:pPr>
        <w:jc w:val="both"/>
        <w:rPr>
          <w:rFonts w:ascii="Arial" w:hAnsi="Arial" w:cs="Arial"/>
          <w:sz w:val="24"/>
          <w:szCs w:val="24"/>
        </w:rPr>
      </w:pPr>
      <w:r w:rsidRPr="00330C33">
        <w:rPr>
          <w:rFonts w:ascii="Arial" w:hAnsi="Arial" w:cs="Arial"/>
          <w:sz w:val="24"/>
          <w:szCs w:val="24"/>
        </w:rPr>
        <w:t>All placement supervisors and Trainee Pharmacists who complete a short duration (taster) placement will be asked to provide feedback through HEE evaluation process through the HEE website.</w:t>
      </w:r>
    </w:p>
    <w:p w14:paraId="6DA77730" w14:textId="77777777" w:rsidR="00B61A4E" w:rsidRDefault="00B61A4E" w:rsidP="00685261">
      <w:pPr>
        <w:pStyle w:val="Heading1"/>
      </w:pPr>
      <w:bookmarkStart w:id="261" w:name="_Toc115105062"/>
      <w:bookmarkStart w:id="262" w:name="_Toc115707142"/>
      <w:r>
        <w:t>Further support and points of contact for Short Duration (Taster) placements</w:t>
      </w:r>
      <w:bookmarkEnd w:id="261"/>
      <w:bookmarkEnd w:id="262"/>
    </w:p>
    <w:p w14:paraId="4C9459C2" w14:textId="77777777" w:rsidR="00B61A4E" w:rsidRPr="00330C33" w:rsidRDefault="00B61A4E" w:rsidP="00B61A4E">
      <w:pPr>
        <w:jc w:val="both"/>
        <w:rPr>
          <w:rFonts w:ascii="Arial" w:hAnsi="Arial" w:cs="Arial"/>
          <w:sz w:val="24"/>
          <w:szCs w:val="24"/>
        </w:rPr>
      </w:pPr>
      <w:r w:rsidRPr="00330C33">
        <w:rPr>
          <w:rFonts w:ascii="Arial" w:hAnsi="Arial" w:cs="Arial"/>
          <w:sz w:val="24"/>
          <w:szCs w:val="24"/>
        </w:rPr>
        <w:t xml:space="preserve">For further support and guidance on the HEE LaSE resources, templates, and advice for setting up short duration (taster) placements, please contact the HEE LaSE Early Careers team:  </w:t>
      </w:r>
      <w:hyperlink r:id="rId49" w:history="1">
        <w:r w:rsidRPr="00330C33">
          <w:rPr>
            <w:rStyle w:val="Hyperlink"/>
            <w:rFonts w:ascii="Arial" w:hAnsi="Arial" w:cs="Arial"/>
            <w:sz w:val="24"/>
            <w:szCs w:val="24"/>
          </w:rPr>
          <w:t>lasepharmacy@hee.nhs.uk</w:t>
        </w:r>
      </w:hyperlink>
    </w:p>
    <w:p w14:paraId="3FA19110" w14:textId="77777777" w:rsidR="00B61A4E" w:rsidRDefault="00B61A4E" w:rsidP="00B61A4E">
      <w:pPr>
        <w:pStyle w:val="Heading1"/>
      </w:pPr>
      <w:bookmarkStart w:id="263" w:name="_Toc115707143"/>
      <w:r>
        <w:t>Glossary &amp; Abbreviations</w:t>
      </w:r>
      <w:bookmarkEnd w:id="263"/>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48"/>
      </w:tblGrid>
      <w:tr w:rsidR="00B61A4E" w:rsidRPr="00232144" w14:paraId="5C88C78F"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446F1BF"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 xml:space="preserve">CPPE </w:t>
            </w:r>
          </w:p>
        </w:tc>
        <w:tc>
          <w:tcPr>
            <w:tcW w:w="8948" w:type="dxa"/>
            <w:tcBorders>
              <w:top w:val="single" w:sz="4" w:space="0" w:color="auto"/>
              <w:left w:val="single" w:sz="4" w:space="0" w:color="auto"/>
              <w:bottom w:val="single" w:sz="4" w:space="0" w:color="auto"/>
              <w:right w:val="single" w:sz="4" w:space="0" w:color="auto"/>
            </w:tcBorders>
            <w:hideMark/>
          </w:tcPr>
          <w:p w14:paraId="20B50B8C" w14:textId="77777777" w:rsidR="00B61A4E" w:rsidRPr="00232144" w:rsidRDefault="00B61A4E" w:rsidP="00E52A31">
            <w:pPr>
              <w:autoSpaceDE w:val="0"/>
              <w:autoSpaceDN w:val="0"/>
              <w:adjustRightInd w:val="0"/>
              <w:spacing w:after="0" w:line="240" w:lineRule="auto"/>
              <w:rPr>
                <w:rFonts w:ascii="Arial" w:hAnsi="Arial" w:cs="Arial"/>
                <w:color w:val="000000"/>
                <w:sz w:val="24"/>
                <w:szCs w:val="24"/>
              </w:rPr>
            </w:pPr>
            <w:r w:rsidRPr="00232144">
              <w:rPr>
                <w:rFonts w:ascii="Arial" w:hAnsi="Arial" w:cs="Arial"/>
                <w:color w:val="000000"/>
                <w:sz w:val="24"/>
                <w:szCs w:val="24"/>
              </w:rPr>
              <w:t xml:space="preserve">Centre for Postgraduate Pharmacy Education </w:t>
            </w:r>
          </w:p>
        </w:tc>
      </w:tr>
      <w:tr w:rsidR="00B61A4E" w:rsidRPr="00232144" w14:paraId="547B753F" w14:textId="77777777" w:rsidTr="00E52A31">
        <w:trPr>
          <w:trHeight w:val="664"/>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5CA0A7"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DS</w:t>
            </w:r>
          </w:p>
        </w:tc>
        <w:tc>
          <w:tcPr>
            <w:tcW w:w="8948" w:type="dxa"/>
            <w:tcBorders>
              <w:top w:val="single" w:sz="4" w:space="0" w:color="auto"/>
              <w:left w:val="single" w:sz="4" w:space="0" w:color="auto"/>
              <w:bottom w:val="single" w:sz="4" w:space="0" w:color="auto"/>
              <w:right w:val="single" w:sz="4" w:space="0" w:color="auto"/>
            </w:tcBorders>
            <w:hideMark/>
          </w:tcPr>
          <w:p w14:paraId="2A8BE922" w14:textId="77777777" w:rsidR="00B61A4E" w:rsidRPr="00232144" w:rsidRDefault="00B61A4E" w:rsidP="00E52A31">
            <w:pPr>
              <w:autoSpaceDE w:val="0"/>
              <w:autoSpaceDN w:val="0"/>
              <w:adjustRightInd w:val="0"/>
              <w:spacing w:after="0" w:line="240" w:lineRule="auto"/>
              <w:jc w:val="both"/>
              <w:rPr>
                <w:rFonts w:ascii="Arial" w:hAnsi="Arial" w:cs="Arial"/>
                <w:color w:val="000000"/>
                <w:sz w:val="24"/>
                <w:szCs w:val="24"/>
              </w:rPr>
            </w:pPr>
            <w:r w:rsidRPr="00232144">
              <w:rPr>
                <w:rFonts w:ascii="Arial" w:hAnsi="Arial" w:cs="Arial"/>
                <w:color w:val="000000"/>
                <w:sz w:val="24"/>
                <w:szCs w:val="24"/>
              </w:rPr>
              <w:t>Designated Supervisor(s) responsible for having oversight of the Trainee Pharmacist’s training and for signing off their competence at the end of the Foundation Training Year. They will work with placement partners to support the TP in meeting the learning outcomes. Overall responsibility and sign off for the foundation training year remains with the employing organisation DS.</w:t>
            </w:r>
          </w:p>
        </w:tc>
      </w:tr>
      <w:tr w:rsidR="00B61A4E" w:rsidRPr="00232144" w14:paraId="1E0E8BB5"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4DDF0F" w14:textId="3B3DDB50"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e-</w:t>
            </w:r>
            <w:proofErr w:type="spellStart"/>
            <w:r w:rsidRPr="00232144">
              <w:rPr>
                <w:rFonts w:ascii="Arial" w:hAnsi="Arial" w:cs="Arial"/>
                <w:b/>
                <w:bCs/>
                <w:color w:val="000000"/>
                <w:sz w:val="24"/>
                <w:szCs w:val="24"/>
              </w:rPr>
              <w:t>L</w:t>
            </w:r>
            <w:r w:rsidR="007D406F">
              <w:rPr>
                <w:rFonts w:ascii="Arial" w:hAnsi="Arial" w:cs="Arial"/>
                <w:b/>
                <w:bCs/>
                <w:color w:val="000000"/>
                <w:sz w:val="24"/>
                <w:szCs w:val="24"/>
              </w:rPr>
              <w:t>f</w:t>
            </w:r>
            <w:r w:rsidRPr="00232144">
              <w:rPr>
                <w:rFonts w:ascii="Arial" w:hAnsi="Arial" w:cs="Arial"/>
                <w:b/>
                <w:bCs/>
                <w:color w:val="000000"/>
                <w:sz w:val="24"/>
                <w:szCs w:val="24"/>
              </w:rPr>
              <w:t>H</w:t>
            </w:r>
            <w:proofErr w:type="spellEnd"/>
          </w:p>
        </w:tc>
        <w:tc>
          <w:tcPr>
            <w:tcW w:w="8948" w:type="dxa"/>
            <w:tcBorders>
              <w:top w:val="single" w:sz="4" w:space="0" w:color="auto"/>
              <w:left w:val="single" w:sz="4" w:space="0" w:color="auto"/>
              <w:bottom w:val="single" w:sz="4" w:space="0" w:color="auto"/>
              <w:right w:val="single" w:sz="4" w:space="0" w:color="auto"/>
            </w:tcBorders>
            <w:hideMark/>
          </w:tcPr>
          <w:p w14:paraId="09730EE1" w14:textId="77777777" w:rsidR="00B61A4E" w:rsidRPr="00232144" w:rsidRDefault="00B61A4E" w:rsidP="00E52A31">
            <w:pPr>
              <w:autoSpaceDE w:val="0"/>
              <w:autoSpaceDN w:val="0"/>
              <w:adjustRightInd w:val="0"/>
              <w:spacing w:after="0" w:line="240" w:lineRule="auto"/>
              <w:rPr>
                <w:rFonts w:ascii="Arial" w:hAnsi="Arial" w:cs="Arial"/>
                <w:color w:val="000000"/>
                <w:sz w:val="24"/>
                <w:szCs w:val="24"/>
              </w:rPr>
            </w:pPr>
            <w:r w:rsidRPr="00232144">
              <w:rPr>
                <w:rFonts w:ascii="Arial" w:hAnsi="Arial" w:cs="Arial"/>
                <w:color w:val="000000"/>
                <w:sz w:val="24"/>
                <w:szCs w:val="24"/>
              </w:rPr>
              <w:t>e-Learning for Health</w:t>
            </w:r>
          </w:p>
        </w:tc>
      </w:tr>
      <w:tr w:rsidR="00B61A4E" w:rsidRPr="00232144" w14:paraId="23799610"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125A8C" w14:textId="77777777" w:rsidR="00B61A4E" w:rsidRPr="00232144" w:rsidRDefault="00B61A4E" w:rsidP="00E52A31">
            <w:pPr>
              <w:autoSpaceDE w:val="0"/>
              <w:autoSpaceDN w:val="0"/>
              <w:adjustRightInd w:val="0"/>
              <w:spacing w:after="0" w:line="240" w:lineRule="auto"/>
              <w:rPr>
                <w:rFonts w:ascii="Arial" w:hAnsi="Arial" w:cs="Arial"/>
                <w:b/>
                <w:bCs/>
                <w:sz w:val="24"/>
                <w:szCs w:val="24"/>
              </w:rPr>
            </w:pPr>
            <w:proofErr w:type="spellStart"/>
            <w:r w:rsidRPr="00232144">
              <w:rPr>
                <w:rFonts w:ascii="Arial" w:hAnsi="Arial" w:cs="Arial"/>
                <w:b/>
                <w:bCs/>
                <w:sz w:val="24"/>
                <w:szCs w:val="24"/>
              </w:rPr>
              <w:t>GPhC</w:t>
            </w:r>
            <w:proofErr w:type="spellEnd"/>
            <w:r w:rsidRPr="00232144">
              <w:rPr>
                <w:rFonts w:ascii="Arial" w:hAnsi="Arial" w:cs="Arial"/>
                <w:b/>
                <w:bCs/>
                <w:sz w:val="24"/>
                <w:szCs w:val="24"/>
              </w:rPr>
              <w:t xml:space="preserve"> </w:t>
            </w:r>
          </w:p>
        </w:tc>
        <w:tc>
          <w:tcPr>
            <w:tcW w:w="8948" w:type="dxa"/>
            <w:tcBorders>
              <w:top w:val="single" w:sz="4" w:space="0" w:color="auto"/>
              <w:left w:val="single" w:sz="4" w:space="0" w:color="auto"/>
              <w:bottom w:val="single" w:sz="4" w:space="0" w:color="auto"/>
              <w:right w:val="single" w:sz="4" w:space="0" w:color="auto"/>
            </w:tcBorders>
            <w:hideMark/>
          </w:tcPr>
          <w:p w14:paraId="6E2884BF" w14:textId="77777777" w:rsidR="00B61A4E" w:rsidRPr="00232144" w:rsidRDefault="00B61A4E" w:rsidP="00E52A31">
            <w:pPr>
              <w:autoSpaceDE w:val="0"/>
              <w:autoSpaceDN w:val="0"/>
              <w:adjustRightInd w:val="0"/>
              <w:spacing w:after="0" w:line="240" w:lineRule="auto"/>
              <w:rPr>
                <w:rFonts w:ascii="Arial" w:hAnsi="Arial" w:cs="Arial"/>
                <w:color w:val="000000"/>
                <w:sz w:val="24"/>
                <w:szCs w:val="24"/>
              </w:rPr>
            </w:pPr>
            <w:r w:rsidRPr="00232144">
              <w:rPr>
                <w:rFonts w:ascii="Arial" w:hAnsi="Arial" w:cs="Arial"/>
                <w:sz w:val="24"/>
                <w:szCs w:val="24"/>
              </w:rPr>
              <w:t xml:space="preserve">General Pharmaceutical Council, the independent regulator for pharmacists, pharmacy technicians and pharmacy premises in Great Britain. </w:t>
            </w:r>
          </w:p>
        </w:tc>
      </w:tr>
      <w:tr w:rsidR="00B61A4E" w:rsidRPr="00232144" w14:paraId="29266C3E"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A7EB543"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HEE LaSE</w:t>
            </w:r>
          </w:p>
        </w:tc>
        <w:tc>
          <w:tcPr>
            <w:tcW w:w="8948" w:type="dxa"/>
            <w:tcBorders>
              <w:top w:val="single" w:sz="4" w:space="0" w:color="auto"/>
              <w:left w:val="single" w:sz="4" w:space="0" w:color="auto"/>
              <w:bottom w:val="single" w:sz="4" w:space="0" w:color="auto"/>
              <w:right w:val="single" w:sz="4" w:space="0" w:color="auto"/>
            </w:tcBorders>
            <w:hideMark/>
          </w:tcPr>
          <w:p w14:paraId="39FC8FD3" w14:textId="77777777" w:rsidR="00B61A4E" w:rsidRPr="00232144" w:rsidRDefault="00B61A4E" w:rsidP="00E52A31">
            <w:pPr>
              <w:autoSpaceDE w:val="0"/>
              <w:autoSpaceDN w:val="0"/>
              <w:adjustRightInd w:val="0"/>
              <w:spacing w:after="0" w:line="240" w:lineRule="auto"/>
              <w:rPr>
                <w:rFonts w:ascii="Arial" w:hAnsi="Arial" w:cs="Arial"/>
                <w:color w:val="000000"/>
                <w:sz w:val="24"/>
                <w:szCs w:val="24"/>
              </w:rPr>
            </w:pPr>
            <w:r w:rsidRPr="00232144">
              <w:rPr>
                <w:rFonts w:ascii="Arial" w:hAnsi="Arial" w:cs="Arial"/>
                <w:color w:val="000000"/>
                <w:sz w:val="24"/>
                <w:szCs w:val="24"/>
              </w:rPr>
              <w:t>Health Education England London and South East</w:t>
            </w:r>
          </w:p>
        </w:tc>
      </w:tr>
      <w:tr w:rsidR="00B61A4E" w:rsidRPr="00232144" w14:paraId="49BCE717"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2135127"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proofErr w:type="spellStart"/>
            <w:r w:rsidRPr="00232144">
              <w:rPr>
                <w:rFonts w:ascii="Arial" w:hAnsi="Arial" w:cs="Arial"/>
                <w:b/>
                <w:bCs/>
                <w:color w:val="000000"/>
                <w:sz w:val="24"/>
                <w:szCs w:val="24"/>
              </w:rPr>
              <w:t>iLO</w:t>
            </w:r>
            <w:proofErr w:type="spellEnd"/>
          </w:p>
        </w:tc>
        <w:tc>
          <w:tcPr>
            <w:tcW w:w="8948" w:type="dxa"/>
            <w:tcBorders>
              <w:top w:val="single" w:sz="4" w:space="0" w:color="auto"/>
              <w:left w:val="single" w:sz="4" w:space="0" w:color="auto"/>
              <w:bottom w:val="single" w:sz="4" w:space="0" w:color="auto"/>
              <w:right w:val="single" w:sz="4" w:space="0" w:color="auto"/>
            </w:tcBorders>
            <w:hideMark/>
          </w:tcPr>
          <w:p w14:paraId="7A1D1BB5" w14:textId="77777777" w:rsidR="00B61A4E" w:rsidRPr="00232144" w:rsidRDefault="00B61A4E" w:rsidP="00E52A31">
            <w:pPr>
              <w:autoSpaceDE w:val="0"/>
              <w:autoSpaceDN w:val="0"/>
              <w:adjustRightInd w:val="0"/>
              <w:spacing w:after="0" w:line="240" w:lineRule="auto"/>
              <w:rPr>
                <w:rFonts w:ascii="Arial" w:hAnsi="Arial" w:cs="Arial"/>
                <w:color w:val="000000"/>
                <w:sz w:val="24"/>
                <w:szCs w:val="24"/>
              </w:rPr>
            </w:pPr>
            <w:proofErr w:type="spellStart"/>
            <w:r w:rsidRPr="00232144">
              <w:rPr>
                <w:rFonts w:ascii="Arial" w:hAnsi="Arial" w:cs="Arial"/>
                <w:color w:val="000000"/>
                <w:sz w:val="24"/>
                <w:szCs w:val="24"/>
              </w:rPr>
              <w:t>GPhC</w:t>
            </w:r>
            <w:proofErr w:type="spellEnd"/>
            <w:r w:rsidRPr="00232144">
              <w:rPr>
                <w:rFonts w:ascii="Arial" w:hAnsi="Arial" w:cs="Arial"/>
                <w:color w:val="000000"/>
                <w:sz w:val="24"/>
                <w:szCs w:val="24"/>
              </w:rPr>
              <w:t xml:space="preserve"> Interim Learning Outcomes for foundation training year</w:t>
            </w:r>
          </w:p>
        </w:tc>
      </w:tr>
      <w:tr w:rsidR="00B61A4E" w:rsidRPr="00232144" w14:paraId="53BC3D06"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FA2C67" w14:textId="77777777" w:rsidR="00B61A4E" w:rsidRPr="00232144" w:rsidRDefault="00B61A4E" w:rsidP="00E52A31">
            <w:pPr>
              <w:tabs>
                <w:tab w:val="left" w:pos="953"/>
              </w:tabs>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PDP</w:t>
            </w:r>
            <w:r w:rsidRPr="00232144">
              <w:rPr>
                <w:rFonts w:ascii="Arial" w:hAnsi="Arial" w:cs="Arial"/>
                <w:b/>
                <w:bCs/>
                <w:color w:val="000000"/>
                <w:sz w:val="24"/>
                <w:szCs w:val="24"/>
              </w:rPr>
              <w:tab/>
            </w:r>
          </w:p>
        </w:tc>
        <w:tc>
          <w:tcPr>
            <w:tcW w:w="8948" w:type="dxa"/>
            <w:tcBorders>
              <w:top w:val="single" w:sz="4" w:space="0" w:color="auto"/>
              <w:left w:val="single" w:sz="4" w:space="0" w:color="auto"/>
              <w:bottom w:val="single" w:sz="4" w:space="0" w:color="auto"/>
              <w:right w:val="single" w:sz="4" w:space="0" w:color="auto"/>
            </w:tcBorders>
            <w:hideMark/>
          </w:tcPr>
          <w:p w14:paraId="0E865D76" w14:textId="77777777" w:rsidR="00B61A4E" w:rsidRPr="00232144" w:rsidRDefault="00B61A4E" w:rsidP="00E52A31">
            <w:pPr>
              <w:spacing w:after="0" w:line="240" w:lineRule="auto"/>
              <w:rPr>
                <w:rFonts w:ascii="Arial" w:hAnsi="Arial" w:cs="Arial"/>
                <w:sz w:val="24"/>
                <w:szCs w:val="24"/>
                <w:lang w:eastAsia="en-GB"/>
              </w:rPr>
            </w:pPr>
            <w:r w:rsidRPr="00232144">
              <w:rPr>
                <w:rFonts w:ascii="Arial" w:hAnsi="Arial" w:cs="Arial"/>
                <w:color w:val="000000"/>
                <w:sz w:val="24"/>
                <w:szCs w:val="24"/>
              </w:rPr>
              <w:t xml:space="preserve">Personal Development Plan. </w:t>
            </w:r>
            <w:r w:rsidRPr="00232144">
              <w:rPr>
                <w:rFonts w:ascii="Arial" w:hAnsi="Arial" w:cs="Arial"/>
                <w:sz w:val="24"/>
                <w:szCs w:val="24"/>
                <w:lang w:eastAsia="en-GB"/>
              </w:rPr>
              <w:t>Trainee Pharmacists should complete a Learning Needs Analysis that will form the basis of their personal development plan (PDP) and help them to develop smart objectives.</w:t>
            </w:r>
          </w:p>
        </w:tc>
      </w:tr>
      <w:tr w:rsidR="00B61A4E" w:rsidRPr="00232144" w14:paraId="5E98C43F"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77E021E"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Placement supervisor</w:t>
            </w:r>
          </w:p>
        </w:tc>
        <w:tc>
          <w:tcPr>
            <w:tcW w:w="8944" w:type="dxa"/>
            <w:tcBorders>
              <w:top w:val="single" w:sz="4" w:space="0" w:color="auto"/>
              <w:left w:val="single" w:sz="4" w:space="0" w:color="auto"/>
              <w:bottom w:val="single" w:sz="4" w:space="0" w:color="auto"/>
              <w:right w:val="single" w:sz="4" w:space="0" w:color="auto"/>
            </w:tcBorders>
            <w:hideMark/>
          </w:tcPr>
          <w:p w14:paraId="38242B2A" w14:textId="77777777" w:rsidR="00B61A4E" w:rsidRPr="00232144" w:rsidRDefault="00B61A4E" w:rsidP="00E52A31">
            <w:pPr>
              <w:spacing w:after="0" w:line="240" w:lineRule="auto"/>
              <w:jc w:val="both"/>
              <w:rPr>
                <w:rFonts w:ascii="Arial" w:hAnsi="Arial" w:cs="Arial"/>
                <w:color w:val="000000"/>
                <w:sz w:val="24"/>
                <w:szCs w:val="24"/>
              </w:rPr>
            </w:pPr>
            <w:r w:rsidRPr="00232144">
              <w:rPr>
                <w:rFonts w:ascii="Arial" w:hAnsi="Arial" w:cs="Arial"/>
                <w:sz w:val="24"/>
                <w:szCs w:val="24"/>
              </w:rPr>
              <w:t>Lead pharmacist supervisor for short duration (taster) placements. They will be responsible for acting as point of contact for TPs on placement, reviewing the TP learning needs, organising TP induction, setting placement objectives, activities, and placement timetable, and providing feedback on tasks and activities completed by the Trainee Pharmacist.</w:t>
            </w:r>
          </w:p>
        </w:tc>
      </w:tr>
      <w:tr w:rsidR="00B61A4E" w:rsidRPr="00232144" w14:paraId="5B90387E"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AD847F" w14:textId="77777777" w:rsidR="00B61A4E" w:rsidRPr="00232144" w:rsidRDefault="00B61A4E" w:rsidP="00E52A31">
            <w:pPr>
              <w:autoSpaceDE w:val="0"/>
              <w:autoSpaceDN w:val="0"/>
              <w:adjustRightInd w:val="0"/>
              <w:spacing w:after="0" w:line="240" w:lineRule="auto"/>
              <w:rPr>
                <w:rFonts w:ascii="Arial" w:hAnsi="Arial" w:cs="Arial"/>
                <w:b/>
                <w:bCs/>
                <w:sz w:val="24"/>
                <w:szCs w:val="24"/>
              </w:rPr>
            </w:pPr>
            <w:r w:rsidRPr="00232144">
              <w:rPr>
                <w:rFonts w:ascii="Arial" w:hAnsi="Arial" w:cs="Arial"/>
                <w:b/>
                <w:bCs/>
                <w:sz w:val="24"/>
                <w:szCs w:val="24"/>
              </w:rPr>
              <w:t xml:space="preserve">RPS </w:t>
            </w:r>
          </w:p>
        </w:tc>
        <w:tc>
          <w:tcPr>
            <w:tcW w:w="8948" w:type="dxa"/>
            <w:tcBorders>
              <w:top w:val="single" w:sz="4" w:space="0" w:color="auto"/>
              <w:left w:val="single" w:sz="4" w:space="0" w:color="auto"/>
              <w:bottom w:val="single" w:sz="4" w:space="0" w:color="auto"/>
              <w:right w:val="single" w:sz="4" w:space="0" w:color="auto"/>
            </w:tcBorders>
            <w:hideMark/>
          </w:tcPr>
          <w:p w14:paraId="0CC0CD4A" w14:textId="77777777" w:rsidR="00B61A4E" w:rsidRPr="00232144" w:rsidRDefault="00B61A4E" w:rsidP="00E52A31">
            <w:pPr>
              <w:autoSpaceDE w:val="0"/>
              <w:autoSpaceDN w:val="0"/>
              <w:adjustRightInd w:val="0"/>
              <w:spacing w:after="0" w:line="240" w:lineRule="auto"/>
              <w:rPr>
                <w:rFonts w:ascii="Arial" w:hAnsi="Arial" w:cs="Arial"/>
                <w:color w:val="000000"/>
                <w:sz w:val="24"/>
                <w:szCs w:val="24"/>
              </w:rPr>
            </w:pPr>
            <w:r w:rsidRPr="00232144">
              <w:rPr>
                <w:rFonts w:ascii="Arial" w:hAnsi="Arial" w:cs="Arial"/>
                <w:sz w:val="24"/>
                <w:szCs w:val="24"/>
              </w:rPr>
              <w:t>Royal Pharmaceutical Society, the professional membership body for pharmacists and pharmacy</w:t>
            </w:r>
          </w:p>
        </w:tc>
      </w:tr>
      <w:tr w:rsidR="00B61A4E" w:rsidRPr="00232144" w14:paraId="4B38FEFF"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6D424D9"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SLEs</w:t>
            </w:r>
          </w:p>
        </w:tc>
        <w:tc>
          <w:tcPr>
            <w:tcW w:w="8948" w:type="dxa"/>
            <w:tcBorders>
              <w:top w:val="single" w:sz="4" w:space="0" w:color="auto"/>
              <w:left w:val="single" w:sz="4" w:space="0" w:color="auto"/>
              <w:bottom w:val="single" w:sz="4" w:space="0" w:color="auto"/>
              <w:right w:val="single" w:sz="4" w:space="0" w:color="auto"/>
            </w:tcBorders>
            <w:hideMark/>
          </w:tcPr>
          <w:p w14:paraId="539661F6" w14:textId="77777777" w:rsidR="00B61A4E" w:rsidRPr="00232144" w:rsidRDefault="00B61A4E" w:rsidP="00E52A31">
            <w:pPr>
              <w:autoSpaceDE w:val="0"/>
              <w:autoSpaceDN w:val="0"/>
              <w:adjustRightInd w:val="0"/>
              <w:spacing w:after="0" w:line="240" w:lineRule="auto"/>
              <w:jc w:val="both"/>
              <w:rPr>
                <w:rFonts w:ascii="Arial" w:hAnsi="Arial" w:cs="Arial"/>
                <w:color w:val="000000" w:themeColor="text1"/>
                <w:sz w:val="24"/>
                <w:szCs w:val="24"/>
              </w:rPr>
            </w:pPr>
            <w:r w:rsidRPr="00232144">
              <w:rPr>
                <w:rFonts w:ascii="Arial" w:hAnsi="Arial" w:cs="Arial"/>
                <w:color w:val="000000" w:themeColor="text1"/>
                <w:sz w:val="24"/>
                <w:szCs w:val="24"/>
              </w:rPr>
              <w:t xml:space="preserve">Supervised learning events are structured assessment tools that TPs and their supervisor(s) may use to record and reflect on performance of a practice-based assessment activity e.g., patient consultation, to record which </w:t>
            </w:r>
            <w:proofErr w:type="spellStart"/>
            <w:r w:rsidRPr="00232144">
              <w:rPr>
                <w:rFonts w:ascii="Arial" w:hAnsi="Arial" w:cs="Arial"/>
                <w:color w:val="000000" w:themeColor="text1"/>
                <w:sz w:val="24"/>
                <w:szCs w:val="24"/>
              </w:rPr>
              <w:t>GPhC</w:t>
            </w:r>
            <w:proofErr w:type="spellEnd"/>
            <w:r w:rsidRPr="00232144">
              <w:rPr>
                <w:rFonts w:ascii="Arial" w:hAnsi="Arial" w:cs="Arial"/>
                <w:color w:val="000000" w:themeColor="text1"/>
                <w:sz w:val="24"/>
                <w:szCs w:val="24"/>
              </w:rPr>
              <w:t xml:space="preserve"> </w:t>
            </w:r>
            <w:proofErr w:type="spellStart"/>
            <w:r w:rsidRPr="00232144">
              <w:rPr>
                <w:rFonts w:ascii="Arial" w:hAnsi="Arial" w:cs="Arial"/>
                <w:color w:val="000000" w:themeColor="text1"/>
                <w:sz w:val="24"/>
                <w:szCs w:val="24"/>
              </w:rPr>
              <w:t>iLOs</w:t>
            </w:r>
            <w:proofErr w:type="spellEnd"/>
            <w:r w:rsidRPr="00232144">
              <w:rPr>
                <w:rFonts w:ascii="Arial" w:hAnsi="Arial" w:cs="Arial"/>
                <w:color w:val="000000" w:themeColor="text1"/>
                <w:sz w:val="24"/>
                <w:szCs w:val="24"/>
              </w:rPr>
              <w:t xml:space="preserve"> it provides evidence for, and agree next developmental steps.</w:t>
            </w:r>
          </w:p>
        </w:tc>
      </w:tr>
      <w:tr w:rsidR="00B61A4E" w:rsidRPr="00232144" w14:paraId="6BAF85D5" w14:textId="77777777" w:rsidTr="00E52A31">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9B544D" w14:textId="77777777" w:rsidR="00B61A4E" w:rsidRPr="00232144" w:rsidRDefault="00B61A4E" w:rsidP="00E52A31">
            <w:pPr>
              <w:autoSpaceDE w:val="0"/>
              <w:autoSpaceDN w:val="0"/>
              <w:adjustRightInd w:val="0"/>
              <w:spacing w:after="0" w:line="240" w:lineRule="auto"/>
              <w:rPr>
                <w:rFonts w:ascii="Arial" w:hAnsi="Arial" w:cs="Arial"/>
                <w:b/>
                <w:bCs/>
                <w:color w:val="000000"/>
                <w:sz w:val="24"/>
                <w:szCs w:val="24"/>
              </w:rPr>
            </w:pPr>
            <w:r w:rsidRPr="00232144">
              <w:rPr>
                <w:rFonts w:ascii="Arial" w:hAnsi="Arial" w:cs="Arial"/>
                <w:b/>
                <w:bCs/>
                <w:color w:val="000000"/>
                <w:sz w:val="24"/>
                <w:szCs w:val="24"/>
              </w:rPr>
              <w:t>TP</w:t>
            </w:r>
          </w:p>
        </w:tc>
        <w:tc>
          <w:tcPr>
            <w:tcW w:w="8948" w:type="dxa"/>
            <w:tcBorders>
              <w:top w:val="single" w:sz="4" w:space="0" w:color="auto"/>
              <w:left w:val="single" w:sz="4" w:space="0" w:color="auto"/>
              <w:bottom w:val="single" w:sz="4" w:space="0" w:color="auto"/>
              <w:right w:val="single" w:sz="4" w:space="0" w:color="auto"/>
            </w:tcBorders>
            <w:hideMark/>
          </w:tcPr>
          <w:p w14:paraId="35FDFBBE" w14:textId="77777777" w:rsidR="00B61A4E" w:rsidRPr="00232144" w:rsidRDefault="00B61A4E" w:rsidP="00E52A31">
            <w:pPr>
              <w:autoSpaceDE w:val="0"/>
              <w:autoSpaceDN w:val="0"/>
              <w:adjustRightInd w:val="0"/>
              <w:spacing w:after="0" w:line="240" w:lineRule="auto"/>
              <w:jc w:val="both"/>
              <w:rPr>
                <w:rFonts w:ascii="Arial" w:hAnsi="Arial" w:cs="Arial"/>
                <w:color w:val="000000"/>
                <w:sz w:val="24"/>
                <w:szCs w:val="24"/>
              </w:rPr>
            </w:pPr>
            <w:r w:rsidRPr="00232144">
              <w:rPr>
                <w:rFonts w:ascii="Arial" w:hAnsi="Arial" w:cs="Arial"/>
                <w:color w:val="000000"/>
                <w:sz w:val="24"/>
                <w:szCs w:val="24"/>
              </w:rPr>
              <w:t xml:space="preserve">Trainee Pharmacist who is undertaking their foundation training year </w:t>
            </w:r>
          </w:p>
        </w:tc>
      </w:tr>
    </w:tbl>
    <w:p w14:paraId="7EF898AB" w14:textId="77777777" w:rsidR="00B61A4E" w:rsidRDefault="00B61A4E" w:rsidP="00B61A4E">
      <w:pPr>
        <w:rPr>
          <w:rFonts w:ascii="Arial" w:hAnsi="Arial"/>
          <w:sz w:val="24"/>
          <w:szCs w:val="24"/>
        </w:rPr>
      </w:pPr>
      <w:r>
        <w:br w:type="page"/>
      </w:r>
    </w:p>
    <w:p w14:paraId="2205E789" w14:textId="5679DA23" w:rsidR="00B61A4E" w:rsidRDefault="00B61A4E" w:rsidP="00B61A4E">
      <w:pPr>
        <w:pStyle w:val="Heading1"/>
      </w:pPr>
      <w:bookmarkStart w:id="264" w:name="_Appendix_1:_Suggested"/>
      <w:bookmarkStart w:id="265" w:name="_Appendix_2:_COVID-19"/>
      <w:bookmarkStart w:id="266" w:name="_Appendix_3:_Suggested"/>
      <w:bookmarkStart w:id="267" w:name="_Appendix_3:_Potential"/>
      <w:bookmarkStart w:id="268" w:name="_Appendix_1:_Potential"/>
      <w:bookmarkStart w:id="269" w:name="_Appendix_4:_Additional"/>
      <w:bookmarkStart w:id="270" w:name="_Appendix_2:_Signposting"/>
      <w:bookmarkStart w:id="271" w:name="_Appendix_1:_Additional"/>
      <w:bookmarkStart w:id="272" w:name="_Toc115707144"/>
      <w:bookmarkEnd w:id="264"/>
      <w:bookmarkEnd w:id="265"/>
      <w:bookmarkEnd w:id="266"/>
      <w:bookmarkEnd w:id="267"/>
      <w:bookmarkEnd w:id="268"/>
      <w:bookmarkEnd w:id="269"/>
      <w:bookmarkEnd w:id="270"/>
      <w:bookmarkEnd w:id="271"/>
      <w:r>
        <w:t xml:space="preserve">Appendix 1: Additional Resources for </w:t>
      </w:r>
      <w:r w:rsidR="00CD0A66">
        <w:t>f</w:t>
      </w:r>
      <w:r>
        <w:t xml:space="preserve">urther professional </w:t>
      </w:r>
      <w:r w:rsidR="00CD0A66">
        <w:t>d</w:t>
      </w:r>
      <w:r>
        <w:t>evelopment</w:t>
      </w:r>
      <w:bookmarkEnd w:id="272"/>
    </w:p>
    <w:p w14:paraId="57903FB8" w14:textId="77777777" w:rsidR="00B61A4E" w:rsidRPr="00E52A31" w:rsidRDefault="00B61A4E" w:rsidP="00B61A4E">
      <w:pPr>
        <w:jc w:val="both"/>
        <w:rPr>
          <w:rFonts w:ascii="Arial" w:hAnsi="Arial" w:cs="Arial"/>
          <w:sz w:val="24"/>
          <w:szCs w:val="24"/>
        </w:rPr>
      </w:pPr>
      <w:r w:rsidRPr="00E52A31">
        <w:rPr>
          <w:rFonts w:ascii="Arial" w:hAnsi="Arial" w:cs="Arial"/>
          <w:sz w:val="24"/>
          <w:szCs w:val="24"/>
        </w:rPr>
        <w:t xml:space="preserve">For those with an interest in </w:t>
      </w:r>
      <w:r w:rsidRPr="00E52A31">
        <w:rPr>
          <w:rFonts w:ascii="Arial" w:hAnsi="Arial" w:cs="Arial"/>
          <w:b/>
          <w:bCs/>
          <w:sz w:val="24"/>
          <w:szCs w:val="24"/>
        </w:rPr>
        <w:t>GP practice</w:t>
      </w:r>
      <w:r w:rsidRPr="00E52A31">
        <w:rPr>
          <w:rFonts w:ascii="Arial" w:hAnsi="Arial" w:cs="Arial"/>
          <w:sz w:val="24"/>
          <w:szCs w:val="24"/>
        </w:rPr>
        <w:t xml:space="preserve"> who wish to continue to develop their knowledge and skills outside of the taster placement experience, the following resources and networks are available.</w:t>
      </w:r>
    </w:p>
    <w:tbl>
      <w:tblPr>
        <w:tblStyle w:val="TableGrid"/>
        <w:tblW w:w="10626" w:type="dxa"/>
        <w:tblInd w:w="0" w:type="dxa"/>
        <w:tblLook w:val="04A0" w:firstRow="1" w:lastRow="0" w:firstColumn="1" w:lastColumn="0" w:noHBand="0" w:noVBand="1"/>
      </w:tblPr>
      <w:tblGrid>
        <w:gridCol w:w="8500"/>
        <w:gridCol w:w="2126"/>
      </w:tblGrid>
      <w:tr w:rsidR="00B61A4E" w:rsidRPr="00135DF0" w14:paraId="3964EA97" w14:textId="77777777" w:rsidTr="00135DF0">
        <w:trPr>
          <w:trHeight w:val="965"/>
        </w:trPr>
        <w:tc>
          <w:tcPr>
            <w:tcW w:w="85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4BA2A" w14:textId="77777777" w:rsidR="00B61A4E" w:rsidRPr="00135DF0" w:rsidRDefault="00B61A4E">
            <w:pPr>
              <w:rPr>
                <w:rFonts w:ascii="Arial" w:hAnsi="Arial" w:cs="Arial"/>
                <w:b/>
              </w:rPr>
            </w:pPr>
            <w:r w:rsidRPr="00135DF0">
              <w:rPr>
                <w:rFonts w:ascii="Arial" w:hAnsi="Arial" w:cs="Arial"/>
                <w:b/>
              </w:rPr>
              <w:t>Table A1: Additional Reading and e-learning available to support Foundation Pharmacist training in GP practice</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26B7C6" w14:textId="77777777" w:rsidR="00B61A4E" w:rsidRPr="00135DF0" w:rsidRDefault="00B61A4E">
            <w:pPr>
              <w:rPr>
                <w:rFonts w:ascii="Arial" w:hAnsi="Arial" w:cs="Arial"/>
                <w:b/>
              </w:rPr>
            </w:pPr>
            <w:r w:rsidRPr="00135DF0">
              <w:rPr>
                <w:rFonts w:ascii="Arial" w:hAnsi="Arial" w:cs="Arial"/>
                <w:b/>
              </w:rPr>
              <w:t>Source</w:t>
            </w:r>
          </w:p>
        </w:tc>
      </w:tr>
      <w:tr w:rsidR="00B61A4E" w:rsidRPr="00135DF0" w14:paraId="6676EED8"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6F887D84" w14:textId="77777777" w:rsidR="00B61A4E" w:rsidRPr="00135DF0" w:rsidRDefault="00B61A4E">
            <w:pPr>
              <w:jc w:val="both"/>
              <w:rPr>
                <w:rFonts w:ascii="Arial" w:hAnsi="Arial" w:cs="Arial"/>
              </w:rPr>
            </w:pPr>
            <w:r w:rsidRPr="00135DF0">
              <w:rPr>
                <w:rFonts w:ascii="Arial" w:hAnsi="Arial" w:cs="Arial"/>
              </w:rPr>
              <w:t>HEE Trainee Pharmacists in GP Practice Handbook – Resources for Trainee Pharmacists</w:t>
            </w:r>
          </w:p>
          <w:p w14:paraId="624428E9" w14:textId="77777777" w:rsidR="00B61A4E" w:rsidRPr="00135DF0" w:rsidRDefault="00644797">
            <w:pPr>
              <w:jc w:val="both"/>
              <w:rPr>
                <w:rFonts w:ascii="Arial" w:hAnsi="Arial" w:cs="Arial"/>
              </w:rPr>
            </w:pPr>
            <w:hyperlink r:id="rId50" w:history="1">
              <w:r w:rsidR="00B61A4E" w:rsidRPr="00135DF0">
                <w:rPr>
                  <w:rStyle w:val="Hyperlink"/>
                  <w:rFonts w:ascii="Arial" w:hAnsi="Arial" w:cs="Arial"/>
                </w:rPr>
                <w:t>Trainee Pharmacists in General Practice | Health Education England (hee.nhs.uk)</w:t>
              </w:r>
            </w:hyperlink>
            <w:r w:rsidR="00B61A4E" w:rsidRPr="00135DF0">
              <w:rPr>
                <w:rFonts w:ascii="Arial" w:hAnsi="Arial" w:cs="Arial"/>
              </w:rPr>
              <w:t xml:space="preserve"> </w:t>
            </w:r>
          </w:p>
          <w:p w14:paraId="6BE26B80" w14:textId="77777777" w:rsidR="00B61A4E" w:rsidRPr="00135DF0" w:rsidRDefault="00B61A4E">
            <w:pPr>
              <w:jc w:val="both"/>
              <w:rPr>
                <w:rFonts w:ascii="Arial" w:hAnsi="Arial" w:cs="Arial"/>
              </w:rPr>
            </w:pPr>
          </w:p>
          <w:p w14:paraId="68430D2D" w14:textId="77777777" w:rsidR="00B61A4E" w:rsidRPr="00135DF0" w:rsidRDefault="00B61A4E">
            <w:pPr>
              <w:jc w:val="both"/>
              <w:rPr>
                <w:rFonts w:ascii="Arial" w:hAnsi="Arial" w:cs="Arial"/>
                <w:i/>
              </w:rPr>
            </w:pPr>
            <w:r w:rsidRPr="00135DF0">
              <w:rPr>
                <w:rFonts w:ascii="Arial" w:hAnsi="Arial" w:cs="Arial"/>
                <w:i/>
              </w:rPr>
              <w:t>Signposting to various resources that support pharmacist training and professional development in GP practice.</w:t>
            </w:r>
          </w:p>
          <w:p w14:paraId="6F5D64F7" w14:textId="77777777" w:rsidR="00B61A4E" w:rsidRPr="00135DF0" w:rsidRDefault="00B61A4E">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6CF74DF7" w14:textId="77777777" w:rsidR="00B61A4E" w:rsidRPr="00135DF0" w:rsidRDefault="00B61A4E">
            <w:pPr>
              <w:jc w:val="both"/>
              <w:rPr>
                <w:rFonts w:ascii="Arial" w:hAnsi="Arial" w:cs="Arial"/>
              </w:rPr>
            </w:pPr>
            <w:r w:rsidRPr="00135DF0">
              <w:rPr>
                <w:rFonts w:ascii="Arial" w:hAnsi="Arial" w:cs="Arial"/>
              </w:rPr>
              <w:t>HEE</w:t>
            </w:r>
          </w:p>
        </w:tc>
      </w:tr>
      <w:tr w:rsidR="00B61A4E" w:rsidRPr="00135DF0" w14:paraId="7B53682F"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hideMark/>
          </w:tcPr>
          <w:p w14:paraId="7BB5C6E2" w14:textId="77777777" w:rsidR="00B61A4E" w:rsidRPr="00135DF0" w:rsidRDefault="00B61A4E">
            <w:pPr>
              <w:jc w:val="both"/>
              <w:rPr>
                <w:rFonts w:ascii="Arial" w:hAnsi="Arial" w:cs="Arial"/>
              </w:rPr>
            </w:pPr>
            <w:r w:rsidRPr="00135DF0">
              <w:rPr>
                <w:rFonts w:ascii="Arial" w:hAnsi="Arial" w:cs="Arial"/>
              </w:rPr>
              <w:t xml:space="preserve">CPPE General Practice resources: </w:t>
            </w:r>
            <w:hyperlink r:id="rId51" w:history="1">
              <w:r w:rsidRPr="00135DF0">
                <w:rPr>
                  <w:rStyle w:val="Hyperlink"/>
                  <w:rFonts w:ascii="Arial" w:hAnsi="Arial" w:cs="Arial"/>
                </w:rPr>
                <w:t>General practice (cppe.ac.uk)</w:t>
              </w:r>
            </w:hyperlink>
          </w:p>
        </w:tc>
        <w:tc>
          <w:tcPr>
            <w:tcW w:w="2126" w:type="dxa"/>
            <w:tcBorders>
              <w:top w:val="single" w:sz="4" w:space="0" w:color="auto"/>
              <w:left w:val="single" w:sz="4" w:space="0" w:color="auto"/>
              <w:bottom w:val="single" w:sz="4" w:space="0" w:color="auto"/>
              <w:right w:val="single" w:sz="4" w:space="0" w:color="auto"/>
            </w:tcBorders>
            <w:hideMark/>
          </w:tcPr>
          <w:p w14:paraId="079BB3F5" w14:textId="77777777" w:rsidR="00B61A4E" w:rsidRPr="00135DF0" w:rsidRDefault="00B61A4E">
            <w:pPr>
              <w:jc w:val="both"/>
              <w:rPr>
                <w:rFonts w:ascii="Arial" w:hAnsi="Arial" w:cs="Arial"/>
              </w:rPr>
            </w:pPr>
            <w:r w:rsidRPr="00135DF0">
              <w:rPr>
                <w:rFonts w:ascii="Arial" w:hAnsi="Arial" w:cs="Arial"/>
              </w:rPr>
              <w:t>CPPE</w:t>
            </w:r>
          </w:p>
        </w:tc>
      </w:tr>
      <w:tr w:rsidR="00B61A4E" w:rsidRPr="00135DF0" w14:paraId="47D57CC6"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49D0DD64" w14:textId="77777777" w:rsidR="00B61A4E" w:rsidRPr="00135DF0" w:rsidRDefault="00644797">
            <w:pPr>
              <w:jc w:val="both"/>
              <w:rPr>
                <w:rStyle w:val="Hyperlink"/>
                <w:rFonts w:ascii="Arial" w:hAnsi="Arial" w:cs="Arial"/>
              </w:rPr>
            </w:pPr>
            <w:hyperlink r:id="rId52" w:history="1">
              <w:r w:rsidR="00B61A4E" w:rsidRPr="00135DF0">
                <w:rPr>
                  <w:rStyle w:val="Hyperlink"/>
                  <w:rFonts w:ascii="Arial" w:hAnsi="Arial" w:cs="Arial"/>
                </w:rPr>
                <w:t>Primary</w:t>
              </w:r>
            </w:hyperlink>
            <w:r w:rsidR="00B61A4E" w:rsidRPr="00135DF0">
              <w:rPr>
                <w:rStyle w:val="Hyperlink"/>
                <w:rFonts w:ascii="Arial" w:hAnsi="Arial" w:cs="Arial"/>
              </w:rPr>
              <w:t xml:space="preserve"> Care Essentials e-learning course</w:t>
            </w:r>
          </w:p>
          <w:p w14:paraId="6CCA2B27" w14:textId="77777777" w:rsidR="00B61A4E" w:rsidRPr="00135DF0" w:rsidRDefault="00B61A4E">
            <w:pPr>
              <w:jc w:val="both"/>
              <w:rPr>
                <w:rFonts w:ascii="Arial" w:hAnsi="Arial" w:cs="Arial"/>
              </w:rPr>
            </w:pPr>
            <w:r w:rsidRPr="00135DF0">
              <w:rPr>
                <w:rFonts w:ascii="Arial" w:hAnsi="Arial" w:cs="Arial"/>
              </w:rPr>
              <w:t>10 learning units @8-10 hours per unit</w:t>
            </w:r>
          </w:p>
          <w:p w14:paraId="22E6719A" w14:textId="77777777" w:rsidR="00B61A4E" w:rsidRPr="00135DF0" w:rsidRDefault="00B61A4E">
            <w:pPr>
              <w:jc w:val="both"/>
              <w:rPr>
                <w:rFonts w:ascii="Arial" w:hAnsi="Arial" w:cs="Arial"/>
                <w:i/>
              </w:rPr>
            </w:pPr>
            <w:r w:rsidRPr="00135DF0">
              <w:rPr>
                <w:rFonts w:ascii="Arial" w:hAnsi="Arial" w:cs="Arial"/>
                <w:i/>
              </w:rPr>
              <w:t>Further information available on CPPE website and in the HEE Trainee Pharmacist in GP Practice Handbook.</w:t>
            </w:r>
          </w:p>
          <w:p w14:paraId="7DA0F34A" w14:textId="77777777" w:rsidR="00B61A4E" w:rsidRPr="00135DF0" w:rsidRDefault="00B61A4E">
            <w:pPr>
              <w:jc w:val="both"/>
              <w:rPr>
                <w:rFonts w:ascii="Arial" w:hAnsi="Arial" w:cs="Arial"/>
                <w:i/>
              </w:rPr>
            </w:pPr>
          </w:p>
        </w:tc>
        <w:tc>
          <w:tcPr>
            <w:tcW w:w="2126" w:type="dxa"/>
            <w:tcBorders>
              <w:top w:val="single" w:sz="4" w:space="0" w:color="auto"/>
              <w:left w:val="single" w:sz="4" w:space="0" w:color="auto"/>
              <w:bottom w:val="single" w:sz="4" w:space="0" w:color="auto"/>
              <w:right w:val="single" w:sz="4" w:space="0" w:color="auto"/>
            </w:tcBorders>
            <w:hideMark/>
          </w:tcPr>
          <w:p w14:paraId="22A24FA0" w14:textId="77777777" w:rsidR="00B61A4E" w:rsidRPr="00135DF0" w:rsidRDefault="00B61A4E">
            <w:pPr>
              <w:jc w:val="both"/>
              <w:rPr>
                <w:rFonts w:ascii="Arial" w:hAnsi="Arial" w:cs="Arial"/>
              </w:rPr>
            </w:pPr>
            <w:r w:rsidRPr="00135DF0">
              <w:rPr>
                <w:rFonts w:ascii="Arial" w:hAnsi="Arial" w:cs="Arial"/>
              </w:rPr>
              <w:t>CPPE</w:t>
            </w:r>
          </w:p>
        </w:tc>
      </w:tr>
      <w:tr w:rsidR="00B61A4E" w:rsidRPr="00135DF0" w14:paraId="2BE2752B"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hideMark/>
          </w:tcPr>
          <w:p w14:paraId="642094FD" w14:textId="77777777" w:rsidR="00B61A4E" w:rsidRPr="00135DF0" w:rsidRDefault="00B61A4E">
            <w:pPr>
              <w:rPr>
                <w:rFonts w:ascii="Arial" w:hAnsi="Arial" w:cs="Arial"/>
              </w:rPr>
            </w:pPr>
            <w:r w:rsidRPr="00135DF0">
              <w:rPr>
                <w:rFonts w:ascii="Arial" w:hAnsi="Arial" w:cs="Arial"/>
              </w:rPr>
              <w:t>Integrated Care Systems (ICS) explained</w:t>
            </w:r>
          </w:p>
          <w:p w14:paraId="51009EAD" w14:textId="77777777" w:rsidR="00B61A4E" w:rsidRPr="00135DF0" w:rsidRDefault="00644797">
            <w:pPr>
              <w:rPr>
                <w:rFonts w:ascii="Arial" w:hAnsi="Arial" w:cs="Arial"/>
              </w:rPr>
            </w:pPr>
            <w:hyperlink r:id="rId53" w:history="1">
              <w:r w:rsidR="00B61A4E" w:rsidRPr="00135DF0">
                <w:rPr>
                  <w:rStyle w:val="Hyperlink"/>
                  <w:rFonts w:ascii="Arial" w:hAnsi="Arial" w:cs="Arial"/>
                </w:rPr>
                <w:t>Integrated care systems explained | The King's Fund (kingsfund.org.uk)</w:t>
              </w:r>
            </w:hyperlink>
          </w:p>
        </w:tc>
        <w:tc>
          <w:tcPr>
            <w:tcW w:w="2126" w:type="dxa"/>
            <w:tcBorders>
              <w:top w:val="single" w:sz="4" w:space="0" w:color="auto"/>
              <w:left w:val="single" w:sz="4" w:space="0" w:color="auto"/>
              <w:bottom w:val="single" w:sz="4" w:space="0" w:color="auto"/>
              <w:right w:val="single" w:sz="4" w:space="0" w:color="auto"/>
            </w:tcBorders>
            <w:hideMark/>
          </w:tcPr>
          <w:p w14:paraId="1FD43ADA" w14:textId="77777777" w:rsidR="00B61A4E" w:rsidRPr="00135DF0" w:rsidRDefault="00B61A4E">
            <w:pPr>
              <w:rPr>
                <w:rFonts w:ascii="Arial" w:hAnsi="Arial" w:cs="Arial"/>
              </w:rPr>
            </w:pPr>
            <w:r w:rsidRPr="00135DF0">
              <w:rPr>
                <w:rFonts w:ascii="Arial" w:hAnsi="Arial" w:cs="Arial"/>
              </w:rPr>
              <w:t>Kings Fund</w:t>
            </w:r>
          </w:p>
        </w:tc>
      </w:tr>
      <w:tr w:rsidR="00B61A4E" w:rsidRPr="00135DF0" w14:paraId="019C42A1"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29B5C066" w14:textId="77777777" w:rsidR="00B61A4E" w:rsidRPr="00135DF0" w:rsidRDefault="00B61A4E">
            <w:pPr>
              <w:rPr>
                <w:rFonts w:ascii="Arial" w:hAnsi="Arial" w:cs="Arial"/>
                <w:bCs/>
              </w:rPr>
            </w:pPr>
            <w:r w:rsidRPr="00135DF0">
              <w:rPr>
                <w:rFonts w:ascii="Arial" w:hAnsi="Arial" w:cs="Arial"/>
                <w:bCs/>
              </w:rPr>
              <w:t xml:space="preserve">Medicines Complete (subscription required, can be accessed by RPS members via RPS website) </w:t>
            </w:r>
          </w:p>
          <w:p w14:paraId="3CA2D15C" w14:textId="77777777" w:rsidR="00B61A4E" w:rsidRPr="00135DF0" w:rsidRDefault="00B61A4E">
            <w:pPr>
              <w:rPr>
                <w:rFonts w:ascii="Arial" w:hAnsi="Arial" w:cs="Arial"/>
                <w:i/>
              </w:rPr>
            </w:pPr>
            <w:r w:rsidRPr="00135DF0">
              <w:rPr>
                <w:rFonts w:ascii="Arial" w:hAnsi="Arial" w:cs="Arial"/>
                <w:i/>
              </w:rPr>
              <w:t xml:space="preserve">Multiple online medication information resources, providing expert and unbiased knowledge to enable make the best clinical decisions on the use and administration of drugs and medicines. </w:t>
            </w:r>
            <w:hyperlink r:id="rId54" w:history="1">
              <w:r w:rsidRPr="00135DF0">
                <w:rPr>
                  <w:rStyle w:val="Hyperlink"/>
                  <w:rFonts w:ascii="Arial" w:hAnsi="Arial" w:cs="Arial"/>
                  <w:i/>
                </w:rPr>
                <w:t>https://about.medicinescomplete.com/</w:t>
              </w:r>
            </w:hyperlink>
            <w:r w:rsidRPr="00135DF0">
              <w:rPr>
                <w:rFonts w:ascii="Arial" w:hAnsi="Arial" w:cs="Arial"/>
                <w:i/>
              </w:rPr>
              <w:t xml:space="preserve"> </w:t>
            </w:r>
          </w:p>
          <w:p w14:paraId="4D469B20" w14:textId="77777777" w:rsidR="00B61A4E" w:rsidRPr="00135DF0" w:rsidRDefault="00B61A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28B9F943" w14:textId="77777777" w:rsidR="00B61A4E" w:rsidRPr="00135DF0" w:rsidRDefault="00B61A4E">
            <w:pPr>
              <w:rPr>
                <w:rFonts w:ascii="Arial" w:hAnsi="Arial" w:cs="Arial"/>
              </w:rPr>
            </w:pPr>
            <w:r w:rsidRPr="00135DF0">
              <w:rPr>
                <w:rFonts w:ascii="Arial" w:hAnsi="Arial" w:cs="Arial"/>
              </w:rPr>
              <w:t>RPS</w:t>
            </w:r>
          </w:p>
        </w:tc>
      </w:tr>
      <w:tr w:rsidR="00B61A4E" w:rsidRPr="00135DF0" w14:paraId="3FB4EB06"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62B4D24F" w14:textId="77777777" w:rsidR="00B61A4E" w:rsidRPr="00135DF0" w:rsidRDefault="00644797">
            <w:pPr>
              <w:jc w:val="both"/>
              <w:rPr>
                <w:rFonts w:ascii="Arial" w:hAnsi="Arial" w:cs="Arial"/>
                <w:bCs/>
              </w:rPr>
            </w:pPr>
            <w:hyperlink r:id="rId55" w:history="1">
              <w:r w:rsidR="00B61A4E" w:rsidRPr="00135DF0">
                <w:rPr>
                  <w:rStyle w:val="Hyperlink"/>
                  <w:rFonts w:ascii="Arial" w:hAnsi="Arial" w:cs="Arial"/>
                  <w:bCs/>
                </w:rPr>
                <w:t>Specialist Pharmacy Service</w:t>
              </w:r>
            </w:hyperlink>
          </w:p>
          <w:p w14:paraId="4DF506E7" w14:textId="77777777" w:rsidR="00B61A4E" w:rsidRPr="00135DF0" w:rsidRDefault="00B61A4E">
            <w:pPr>
              <w:jc w:val="both"/>
              <w:rPr>
                <w:rFonts w:ascii="Arial" w:hAnsi="Arial" w:cs="Arial"/>
                <w:bCs/>
                <w:i/>
              </w:rPr>
            </w:pPr>
            <w:r w:rsidRPr="00135DF0">
              <w:rPr>
                <w:rFonts w:ascii="Arial" w:hAnsi="Arial" w:cs="Arial"/>
                <w:bCs/>
                <w:i/>
              </w:rPr>
              <w:t>Access to medicines information resources and guidance including drugs in pregnancy and swallowing difficulties administration advice.</w:t>
            </w:r>
          </w:p>
          <w:p w14:paraId="4C16A7EE" w14:textId="77777777" w:rsidR="00B61A4E" w:rsidRPr="00135DF0" w:rsidRDefault="00B61A4E">
            <w:pPr>
              <w:jc w:val="both"/>
              <w:rPr>
                <w:rFonts w:ascii="Arial" w:hAnsi="Arial" w:cs="Arial"/>
                <w:bCs/>
                <w:i/>
              </w:rPr>
            </w:pPr>
          </w:p>
        </w:tc>
        <w:tc>
          <w:tcPr>
            <w:tcW w:w="2126" w:type="dxa"/>
            <w:tcBorders>
              <w:top w:val="single" w:sz="4" w:space="0" w:color="auto"/>
              <w:left w:val="single" w:sz="4" w:space="0" w:color="auto"/>
              <w:bottom w:val="single" w:sz="4" w:space="0" w:color="auto"/>
              <w:right w:val="single" w:sz="4" w:space="0" w:color="auto"/>
            </w:tcBorders>
            <w:hideMark/>
          </w:tcPr>
          <w:p w14:paraId="1C353167" w14:textId="77777777" w:rsidR="00B61A4E" w:rsidRPr="00135DF0" w:rsidRDefault="00B61A4E">
            <w:pPr>
              <w:jc w:val="both"/>
              <w:rPr>
                <w:rFonts w:ascii="Arial" w:hAnsi="Arial" w:cs="Arial"/>
              </w:rPr>
            </w:pPr>
            <w:r w:rsidRPr="00135DF0">
              <w:rPr>
                <w:rFonts w:ascii="Arial" w:hAnsi="Arial" w:cs="Arial"/>
              </w:rPr>
              <w:t>SPS</w:t>
            </w:r>
          </w:p>
        </w:tc>
      </w:tr>
      <w:tr w:rsidR="00B61A4E" w:rsidRPr="00135DF0" w14:paraId="08B93B18"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1AA91E46" w14:textId="77777777" w:rsidR="00B61A4E" w:rsidRPr="00135DF0" w:rsidRDefault="00644797">
            <w:pPr>
              <w:jc w:val="both"/>
              <w:rPr>
                <w:rStyle w:val="Hyperlink"/>
                <w:rFonts w:ascii="Arial" w:hAnsi="Arial" w:cs="Arial"/>
              </w:rPr>
            </w:pPr>
            <w:hyperlink r:id="rId56" w:history="1">
              <w:r w:rsidR="00B61A4E" w:rsidRPr="00135DF0">
                <w:rPr>
                  <w:rStyle w:val="Hyperlink"/>
                  <w:rFonts w:ascii="Arial" w:hAnsi="Arial" w:cs="Arial"/>
                </w:rPr>
                <w:t>Medicines Learning Portal</w:t>
              </w:r>
            </w:hyperlink>
          </w:p>
          <w:p w14:paraId="64FB15C8" w14:textId="77777777" w:rsidR="00B61A4E" w:rsidRPr="00135DF0" w:rsidRDefault="00B61A4E">
            <w:pPr>
              <w:jc w:val="both"/>
              <w:rPr>
                <w:rFonts w:ascii="Arial" w:hAnsi="Arial" w:cs="Arial"/>
                <w:i/>
              </w:rPr>
            </w:pPr>
            <w:r w:rsidRPr="00135DF0">
              <w:rPr>
                <w:rFonts w:ascii="Arial" w:hAnsi="Arial" w:cs="Arial"/>
                <w:i/>
              </w:rPr>
              <w:t>Provides knowledge about medicines and covers basic principles of medicines safety. Topics covered include administration of medicines, prescribing in children, renal disease, liver disease, incompatibility, and interactions. Provides tutorials on professional skills as well, such as critical evaluation and decision making.</w:t>
            </w:r>
          </w:p>
          <w:p w14:paraId="0F7F75E5" w14:textId="77777777" w:rsidR="00B61A4E" w:rsidRPr="00135DF0" w:rsidRDefault="00B61A4E">
            <w:pPr>
              <w:jc w:val="both"/>
              <w:rPr>
                <w:rFonts w:ascii="Arial" w:hAnsi="Arial" w:cs="Arial"/>
                <w:i/>
              </w:rPr>
            </w:pPr>
          </w:p>
        </w:tc>
        <w:tc>
          <w:tcPr>
            <w:tcW w:w="2126" w:type="dxa"/>
            <w:tcBorders>
              <w:top w:val="single" w:sz="4" w:space="0" w:color="auto"/>
              <w:left w:val="single" w:sz="4" w:space="0" w:color="auto"/>
              <w:bottom w:val="single" w:sz="4" w:space="0" w:color="auto"/>
              <w:right w:val="single" w:sz="4" w:space="0" w:color="auto"/>
            </w:tcBorders>
            <w:hideMark/>
          </w:tcPr>
          <w:p w14:paraId="27DA9CAC" w14:textId="77777777" w:rsidR="00B61A4E" w:rsidRPr="00135DF0" w:rsidRDefault="00B61A4E">
            <w:pPr>
              <w:jc w:val="both"/>
              <w:rPr>
                <w:rFonts w:ascii="Arial" w:hAnsi="Arial" w:cs="Arial"/>
              </w:rPr>
            </w:pPr>
            <w:r w:rsidRPr="00135DF0">
              <w:rPr>
                <w:rFonts w:ascii="Arial" w:hAnsi="Arial" w:cs="Arial"/>
              </w:rPr>
              <w:t>MLP</w:t>
            </w:r>
          </w:p>
        </w:tc>
      </w:tr>
      <w:tr w:rsidR="00B61A4E" w:rsidRPr="00135DF0" w14:paraId="1B458296" w14:textId="77777777" w:rsidTr="00B61A4E">
        <w:trPr>
          <w:trHeight w:val="461"/>
        </w:trPr>
        <w:tc>
          <w:tcPr>
            <w:tcW w:w="8500" w:type="dxa"/>
            <w:tcBorders>
              <w:top w:val="single" w:sz="4" w:space="0" w:color="auto"/>
              <w:left w:val="single" w:sz="4" w:space="0" w:color="auto"/>
              <w:bottom w:val="single" w:sz="4" w:space="0" w:color="auto"/>
              <w:right w:val="single" w:sz="4" w:space="0" w:color="auto"/>
            </w:tcBorders>
            <w:hideMark/>
          </w:tcPr>
          <w:p w14:paraId="451CBB92" w14:textId="77777777" w:rsidR="00B61A4E" w:rsidRPr="00135DF0" w:rsidRDefault="00644797">
            <w:pPr>
              <w:jc w:val="both"/>
              <w:rPr>
                <w:rFonts w:ascii="Arial" w:hAnsi="Arial" w:cs="Arial"/>
              </w:rPr>
            </w:pPr>
            <w:hyperlink r:id="rId57" w:history="1">
              <w:r w:rsidR="00B61A4E" w:rsidRPr="00135DF0">
                <w:rPr>
                  <w:rStyle w:val="Hyperlink"/>
                  <w:rFonts w:ascii="Arial" w:hAnsi="Arial" w:cs="Arial"/>
                </w:rPr>
                <w:t>NHS England » Medicines optimisation</w:t>
              </w:r>
            </w:hyperlink>
          </w:p>
        </w:tc>
        <w:tc>
          <w:tcPr>
            <w:tcW w:w="2126" w:type="dxa"/>
            <w:tcBorders>
              <w:top w:val="single" w:sz="4" w:space="0" w:color="auto"/>
              <w:left w:val="single" w:sz="4" w:space="0" w:color="auto"/>
              <w:bottom w:val="single" w:sz="4" w:space="0" w:color="auto"/>
              <w:right w:val="single" w:sz="4" w:space="0" w:color="auto"/>
            </w:tcBorders>
            <w:hideMark/>
          </w:tcPr>
          <w:p w14:paraId="7A549E30" w14:textId="77777777" w:rsidR="00B61A4E" w:rsidRPr="00135DF0" w:rsidRDefault="00B61A4E">
            <w:pPr>
              <w:jc w:val="both"/>
              <w:rPr>
                <w:rFonts w:ascii="Arial" w:hAnsi="Arial" w:cs="Arial"/>
              </w:rPr>
            </w:pPr>
            <w:r w:rsidRPr="00135DF0">
              <w:rPr>
                <w:rFonts w:ascii="Arial" w:hAnsi="Arial" w:cs="Arial"/>
              </w:rPr>
              <w:t>NHSE</w:t>
            </w:r>
          </w:p>
        </w:tc>
      </w:tr>
      <w:tr w:rsidR="00B61A4E" w:rsidRPr="00135DF0" w14:paraId="4AB45161"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hideMark/>
          </w:tcPr>
          <w:p w14:paraId="54AF84BD" w14:textId="77777777" w:rsidR="00B61A4E" w:rsidRPr="00135DF0" w:rsidRDefault="00B61A4E">
            <w:pPr>
              <w:jc w:val="both"/>
              <w:rPr>
                <w:rFonts w:ascii="Arial" w:hAnsi="Arial" w:cs="Arial"/>
              </w:rPr>
            </w:pPr>
            <w:r w:rsidRPr="00135DF0">
              <w:rPr>
                <w:rFonts w:ascii="Arial" w:hAnsi="Arial" w:cs="Arial"/>
              </w:rPr>
              <w:t>QOF: Quality Outcomes Framework</w:t>
            </w:r>
          </w:p>
          <w:p w14:paraId="6C84351A" w14:textId="77777777" w:rsidR="00B61A4E" w:rsidRPr="00135DF0" w:rsidRDefault="00644797">
            <w:pPr>
              <w:jc w:val="both"/>
              <w:rPr>
                <w:rFonts w:ascii="Arial" w:hAnsi="Arial" w:cs="Arial"/>
              </w:rPr>
            </w:pPr>
            <w:hyperlink r:id="rId58" w:history="1">
              <w:r w:rsidR="00B61A4E" w:rsidRPr="00135DF0">
                <w:rPr>
                  <w:rStyle w:val="Hyperlink"/>
                  <w:rFonts w:ascii="Arial" w:hAnsi="Arial" w:cs="Arial"/>
                </w:rPr>
                <w:t>Quality and Outcomes Framework - NHS Digital</w:t>
              </w:r>
            </w:hyperlink>
          </w:p>
        </w:tc>
        <w:tc>
          <w:tcPr>
            <w:tcW w:w="2126" w:type="dxa"/>
            <w:tcBorders>
              <w:top w:val="single" w:sz="4" w:space="0" w:color="auto"/>
              <w:left w:val="single" w:sz="4" w:space="0" w:color="auto"/>
              <w:bottom w:val="single" w:sz="4" w:space="0" w:color="auto"/>
              <w:right w:val="single" w:sz="4" w:space="0" w:color="auto"/>
            </w:tcBorders>
            <w:hideMark/>
          </w:tcPr>
          <w:p w14:paraId="26F61C9C" w14:textId="77777777" w:rsidR="00B61A4E" w:rsidRPr="00135DF0" w:rsidRDefault="00B61A4E">
            <w:pPr>
              <w:jc w:val="both"/>
              <w:rPr>
                <w:rFonts w:ascii="Arial" w:hAnsi="Arial" w:cs="Arial"/>
              </w:rPr>
            </w:pPr>
            <w:r w:rsidRPr="00135DF0">
              <w:rPr>
                <w:rFonts w:ascii="Arial" w:hAnsi="Arial" w:cs="Arial"/>
              </w:rPr>
              <w:t>NHSE</w:t>
            </w:r>
          </w:p>
        </w:tc>
      </w:tr>
      <w:tr w:rsidR="00B61A4E" w:rsidRPr="00135DF0" w14:paraId="3BB23AFB"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hideMark/>
          </w:tcPr>
          <w:p w14:paraId="02A2E5BC" w14:textId="77777777" w:rsidR="00B61A4E" w:rsidRPr="00135DF0" w:rsidRDefault="00644797">
            <w:pPr>
              <w:jc w:val="both"/>
              <w:rPr>
                <w:rFonts w:ascii="Arial" w:hAnsi="Arial" w:cs="Arial"/>
              </w:rPr>
            </w:pPr>
            <w:hyperlink r:id="rId59" w:history="1">
              <w:r w:rsidR="00B61A4E" w:rsidRPr="00135DF0">
                <w:rPr>
                  <w:rStyle w:val="Hyperlink"/>
                  <w:rFonts w:ascii="Arial" w:hAnsi="Arial" w:cs="Arial"/>
                </w:rPr>
                <w:t>The 2020/21 update to the GP contract explained | The King's Fund (kingsfund.org.uk)</w:t>
              </w:r>
            </w:hyperlink>
          </w:p>
        </w:tc>
        <w:tc>
          <w:tcPr>
            <w:tcW w:w="2126" w:type="dxa"/>
            <w:tcBorders>
              <w:top w:val="single" w:sz="4" w:space="0" w:color="auto"/>
              <w:left w:val="single" w:sz="4" w:space="0" w:color="auto"/>
              <w:bottom w:val="single" w:sz="4" w:space="0" w:color="auto"/>
              <w:right w:val="single" w:sz="4" w:space="0" w:color="auto"/>
            </w:tcBorders>
            <w:hideMark/>
          </w:tcPr>
          <w:p w14:paraId="3E541B90" w14:textId="77777777" w:rsidR="00B61A4E" w:rsidRPr="00135DF0" w:rsidRDefault="00B61A4E">
            <w:pPr>
              <w:jc w:val="both"/>
              <w:rPr>
                <w:rFonts w:ascii="Arial" w:hAnsi="Arial" w:cs="Arial"/>
              </w:rPr>
            </w:pPr>
            <w:r w:rsidRPr="00135DF0">
              <w:rPr>
                <w:rFonts w:ascii="Arial" w:hAnsi="Arial" w:cs="Arial"/>
              </w:rPr>
              <w:t>Kings Fund</w:t>
            </w:r>
          </w:p>
        </w:tc>
      </w:tr>
      <w:tr w:rsidR="00B61A4E" w:rsidRPr="00135DF0" w14:paraId="281EB516"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hideMark/>
          </w:tcPr>
          <w:p w14:paraId="3F8D8D98" w14:textId="77777777" w:rsidR="00B61A4E" w:rsidRPr="00135DF0" w:rsidRDefault="00B61A4E">
            <w:pPr>
              <w:jc w:val="both"/>
              <w:rPr>
                <w:rFonts w:ascii="Arial" w:hAnsi="Arial" w:cs="Arial"/>
              </w:rPr>
            </w:pPr>
            <w:r w:rsidRPr="00135DF0">
              <w:rPr>
                <w:rFonts w:ascii="Arial" w:hAnsi="Arial" w:cs="Arial"/>
              </w:rPr>
              <w:t>PCN DES contract</w:t>
            </w:r>
          </w:p>
          <w:p w14:paraId="347DD4F7" w14:textId="77777777" w:rsidR="00B61A4E" w:rsidRPr="00135DF0" w:rsidRDefault="00644797">
            <w:pPr>
              <w:jc w:val="both"/>
              <w:rPr>
                <w:rFonts w:ascii="Arial" w:hAnsi="Arial" w:cs="Arial"/>
              </w:rPr>
            </w:pPr>
            <w:hyperlink r:id="rId60" w:history="1">
              <w:r w:rsidR="00B61A4E" w:rsidRPr="00135DF0">
                <w:rPr>
                  <w:rStyle w:val="Hyperlink"/>
                  <w:rFonts w:ascii="Arial" w:hAnsi="Arial" w:cs="Arial"/>
                </w:rPr>
                <w:t>https://www.england.nhs.uk/primary-care/primary-care-networks/network-contract-des/</w:t>
              </w:r>
            </w:hyperlink>
            <w:r w:rsidR="00B61A4E" w:rsidRPr="00135DF0">
              <w:rPr>
                <w:rFonts w:ascii="Arial"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5A5FCBEA" w14:textId="77777777" w:rsidR="00B61A4E" w:rsidRPr="00135DF0" w:rsidRDefault="00B61A4E">
            <w:pPr>
              <w:jc w:val="both"/>
              <w:rPr>
                <w:rFonts w:ascii="Arial" w:hAnsi="Arial" w:cs="Arial"/>
              </w:rPr>
            </w:pPr>
            <w:r w:rsidRPr="00135DF0">
              <w:rPr>
                <w:rFonts w:ascii="Arial" w:hAnsi="Arial" w:cs="Arial"/>
              </w:rPr>
              <w:t>NHSE</w:t>
            </w:r>
          </w:p>
        </w:tc>
      </w:tr>
      <w:tr w:rsidR="00B61A4E" w:rsidRPr="00135DF0" w14:paraId="2C0A1341" w14:textId="77777777" w:rsidTr="00B61A4E">
        <w:trPr>
          <w:trHeight w:val="428"/>
        </w:trPr>
        <w:tc>
          <w:tcPr>
            <w:tcW w:w="8500" w:type="dxa"/>
            <w:tcBorders>
              <w:top w:val="single" w:sz="4" w:space="0" w:color="auto"/>
              <w:left w:val="single" w:sz="4" w:space="0" w:color="auto"/>
              <w:bottom w:val="single" w:sz="4" w:space="0" w:color="auto"/>
              <w:right w:val="single" w:sz="4" w:space="0" w:color="auto"/>
            </w:tcBorders>
            <w:hideMark/>
          </w:tcPr>
          <w:p w14:paraId="3D15E81B" w14:textId="77777777" w:rsidR="00B61A4E" w:rsidRPr="00135DF0" w:rsidRDefault="00B61A4E">
            <w:pPr>
              <w:jc w:val="both"/>
              <w:rPr>
                <w:rFonts w:ascii="Arial" w:hAnsi="Arial" w:cs="Arial"/>
              </w:rPr>
            </w:pPr>
            <w:r w:rsidRPr="00135DF0">
              <w:rPr>
                <w:rFonts w:ascii="Arial" w:hAnsi="Arial" w:cs="Arial"/>
              </w:rPr>
              <w:t xml:space="preserve">GP contracts </w:t>
            </w:r>
            <w:hyperlink r:id="rId61" w:history="1">
              <w:r w:rsidRPr="00135DF0">
                <w:rPr>
                  <w:rStyle w:val="Hyperlink"/>
                  <w:rFonts w:ascii="Arial" w:hAnsi="Arial" w:cs="Arial"/>
                </w:rPr>
                <w:t>GMS contract and PMS agreement differences (bma.org.uk)</w:t>
              </w:r>
            </w:hyperlink>
          </w:p>
        </w:tc>
        <w:tc>
          <w:tcPr>
            <w:tcW w:w="2126" w:type="dxa"/>
            <w:tcBorders>
              <w:top w:val="single" w:sz="4" w:space="0" w:color="auto"/>
              <w:left w:val="single" w:sz="4" w:space="0" w:color="auto"/>
              <w:bottom w:val="single" w:sz="4" w:space="0" w:color="auto"/>
              <w:right w:val="single" w:sz="4" w:space="0" w:color="auto"/>
            </w:tcBorders>
            <w:hideMark/>
          </w:tcPr>
          <w:p w14:paraId="0C7628DB" w14:textId="77777777" w:rsidR="00B61A4E" w:rsidRPr="00135DF0" w:rsidRDefault="00B61A4E">
            <w:pPr>
              <w:jc w:val="both"/>
              <w:rPr>
                <w:rFonts w:ascii="Arial" w:hAnsi="Arial" w:cs="Arial"/>
              </w:rPr>
            </w:pPr>
            <w:r w:rsidRPr="00135DF0">
              <w:rPr>
                <w:rFonts w:ascii="Arial" w:hAnsi="Arial" w:cs="Arial"/>
              </w:rPr>
              <w:t>BMA</w:t>
            </w:r>
          </w:p>
        </w:tc>
      </w:tr>
      <w:tr w:rsidR="00B61A4E" w:rsidRPr="00135DF0" w14:paraId="48B7859B" w14:textId="77777777" w:rsidTr="00B61A4E">
        <w:trPr>
          <w:trHeight w:val="413"/>
        </w:trPr>
        <w:tc>
          <w:tcPr>
            <w:tcW w:w="8500" w:type="dxa"/>
            <w:tcBorders>
              <w:top w:val="single" w:sz="4" w:space="0" w:color="auto"/>
              <w:left w:val="single" w:sz="4" w:space="0" w:color="auto"/>
              <w:bottom w:val="single" w:sz="4" w:space="0" w:color="auto"/>
              <w:right w:val="single" w:sz="4" w:space="0" w:color="auto"/>
            </w:tcBorders>
            <w:hideMark/>
          </w:tcPr>
          <w:p w14:paraId="19917936" w14:textId="77777777" w:rsidR="00B61A4E" w:rsidRPr="00135DF0" w:rsidRDefault="00B61A4E">
            <w:pPr>
              <w:autoSpaceDE w:val="0"/>
              <w:autoSpaceDN w:val="0"/>
              <w:adjustRightInd w:val="0"/>
              <w:jc w:val="both"/>
              <w:rPr>
                <w:rFonts w:ascii="Arial" w:eastAsiaTheme="minorEastAsia" w:hAnsi="Arial" w:cs="Arial"/>
                <w:color w:val="000000"/>
              </w:rPr>
            </w:pPr>
            <w:r w:rsidRPr="00135DF0">
              <w:rPr>
                <w:rFonts w:ascii="Arial" w:hAnsi="Arial" w:cs="Arial"/>
                <w:bCs/>
                <w:color w:val="000000"/>
              </w:rPr>
              <w:t xml:space="preserve">STOPP/START Tool </w:t>
            </w:r>
            <w:hyperlink r:id="rId62" w:history="1">
              <w:r w:rsidRPr="00135DF0">
                <w:rPr>
                  <w:rStyle w:val="Hyperlink"/>
                  <w:rFonts w:ascii="Arial" w:hAnsi="Arial" w:cs="Arial"/>
                </w:rPr>
                <w:t>toolkit-general-practice-frailty-1.pdf (england.nhs.uk)</w:t>
              </w:r>
            </w:hyperlink>
          </w:p>
        </w:tc>
        <w:tc>
          <w:tcPr>
            <w:tcW w:w="2126" w:type="dxa"/>
            <w:tcBorders>
              <w:top w:val="single" w:sz="4" w:space="0" w:color="auto"/>
              <w:left w:val="single" w:sz="4" w:space="0" w:color="auto"/>
              <w:bottom w:val="single" w:sz="4" w:space="0" w:color="auto"/>
              <w:right w:val="single" w:sz="4" w:space="0" w:color="auto"/>
            </w:tcBorders>
            <w:hideMark/>
          </w:tcPr>
          <w:p w14:paraId="7CE3C2DD" w14:textId="77777777" w:rsidR="00B61A4E" w:rsidRPr="00135DF0" w:rsidRDefault="00B61A4E">
            <w:pPr>
              <w:jc w:val="both"/>
              <w:rPr>
                <w:rFonts w:ascii="Arial" w:hAnsi="Arial" w:cs="Arial"/>
              </w:rPr>
            </w:pPr>
            <w:r w:rsidRPr="00135DF0">
              <w:rPr>
                <w:rFonts w:ascii="Arial" w:hAnsi="Arial" w:cs="Arial"/>
              </w:rPr>
              <w:t>NHSE</w:t>
            </w:r>
          </w:p>
        </w:tc>
      </w:tr>
      <w:tr w:rsidR="00B61A4E" w:rsidRPr="00135DF0" w14:paraId="4A726E61"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tcPr>
          <w:p w14:paraId="438D65BF" w14:textId="77777777" w:rsidR="00B61A4E" w:rsidRPr="00135DF0" w:rsidRDefault="00644797">
            <w:pPr>
              <w:jc w:val="both"/>
              <w:rPr>
                <w:rStyle w:val="Hyperlink"/>
                <w:rFonts w:ascii="Arial" w:hAnsi="Arial" w:cs="Arial"/>
              </w:rPr>
            </w:pPr>
            <w:hyperlink r:id="rId63" w:history="1">
              <w:r w:rsidR="00B61A4E" w:rsidRPr="00135DF0">
                <w:rPr>
                  <w:rStyle w:val="Hyperlink"/>
                  <w:rFonts w:ascii="Arial" w:hAnsi="Arial" w:cs="Arial"/>
                </w:rPr>
                <w:t>Primary Care Pharmacist Association</w:t>
              </w:r>
            </w:hyperlink>
          </w:p>
          <w:p w14:paraId="22853372" w14:textId="77777777" w:rsidR="00B61A4E" w:rsidRPr="00135DF0" w:rsidRDefault="00B61A4E">
            <w:pPr>
              <w:jc w:val="both"/>
              <w:rPr>
                <w:rFonts w:ascii="Arial" w:hAnsi="Arial" w:cs="Arial"/>
                <w:i/>
              </w:rPr>
            </w:pPr>
            <w:r w:rsidRPr="00135DF0">
              <w:rPr>
                <w:rFonts w:ascii="Arial" w:hAnsi="Arial" w:cs="Arial"/>
                <w:i/>
              </w:rPr>
              <w:t>Provide open-access (see below) and members only webinars and training events to support primary care pharmacists and Trainee Pharmacists.</w:t>
            </w:r>
          </w:p>
          <w:p w14:paraId="6B1354D5" w14:textId="77777777" w:rsidR="00B61A4E" w:rsidRPr="00135DF0" w:rsidRDefault="00B61A4E">
            <w:pPr>
              <w:autoSpaceDE w:val="0"/>
              <w:autoSpaceDN w:val="0"/>
              <w:adjustRightInd w:val="0"/>
              <w:jc w:val="both"/>
              <w:rPr>
                <w:rFonts w:ascii="Arial" w:hAnsi="Arial" w:cs="Arial"/>
                <w:i/>
              </w:rPr>
            </w:pPr>
            <w:r w:rsidRPr="00135DF0">
              <w:rPr>
                <w:rFonts w:ascii="Arial" w:hAnsi="Arial" w:cs="Arial"/>
                <w:i/>
              </w:rPr>
              <w:t>Also offer training specific to support Trainee Pharmacist members.</w:t>
            </w:r>
          </w:p>
          <w:p w14:paraId="5FAA66F6" w14:textId="77777777" w:rsidR="00B61A4E" w:rsidRPr="00135DF0" w:rsidRDefault="00B61A4E">
            <w:pPr>
              <w:autoSpaceDE w:val="0"/>
              <w:autoSpaceDN w:val="0"/>
              <w:adjustRightInd w:val="0"/>
              <w:jc w:val="both"/>
              <w:rPr>
                <w:rFonts w:ascii="Arial" w:hAnsi="Arial" w:cs="Arial"/>
                <w:i/>
              </w:rPr>
            </w:pPr>
          </w:p>
          <w:p w14:paraId="273CE7AD" w14:textId="77777777" w:rsidR="00B61A4E" w:rsidRPr="00135DF0" w:rsidRDefault="00B61A4E">
            <w:pPr>
              <w:autoSpaceDE w:val="0"/>
              <w:autoSpaceDN w:val="0"/>
              <w:adjustRightInd w:val="0"/>
              <w:jc w:val="both"/>
              <w:rPr>
                <w:rFonts w:ascii="Arial" w:hAnsi="Arial" w:cs="Arial"/>
                <w:bCs/>
                <w:color w:val="000000"/>
              </w:rPr>
            </w:pPr>
            <w:r w:rsidRPr="00135DF0">
              <w:rPr>
                <w:rFonts w:ascii="Arial" w:hAnsi="Arial" w:cs="Arial"/>
                <w:bCs/>
                <w:color w:val="000000"/>
              </w:rPr>
              <w:t xml:space="preserve">PCPA Open access Resources </w:t>
            </w:r>
            <w:hyperlink r:id="rId64" w:history="1">
              <w:r w:rsidRPr="00135DF0">
                <w:rPr>
                  <w:rStyle w:val="Hyperlink"/>
                  <w:rFonts w:ascii="Arial" w:hAnsi="Arial" w:cs="Arial"/>
                  <w:bCs/>
                </w:rPr>
                <w:t>https://pcpa.org.uk/open-access-resources.html</w:t>
              </w:r>
            </w:hyperlink>
          </w:p>
          <w:p w14:paraId="6690986F" w14:textId="77777777" w:rsidR="00B61A4E" w:rsidRPr="00135DF0" w:rsidRDefault="00644797" w:rsidP="00333387">
            <w:pPr>
              <w:pStyle w:val="NormalWeb"/>
              <w:numPr>
                <w:ilvl w:val="0"/>
                <w:numId w:val="37"/>
              </w:numPr>
              <w:shd w:val="clear" w:color="auto" w:fill="FFFFFF"/>
              <w:spacing w:before="0" w:beforeAutospacing="0" w:after="0" w:afterAutospacing="0"/>
              <w:jc w:val="both"/>
              <w:rPr>
                <w:rStyle w:val="Hyperlink"/>
                <w:rFonts w:ascii="Arial" w:hAnsi="Arial" w:cs="Arial"/>
                <w:color w:val="000000" w:themeColor="text1"/>
                <w:sz w:val="22"/>
                <w:szCs w:val="22"/>
              </w:rPr>
            </w:pPr>
            <w:hyperlink r:id="rId65" w:history="1">
              <w:r w:rsidR="00B61A4E" w:rsidRPr="00135DF0">
                <w:rPr>
                  <w:rStyle w:val="Hyperlink"/>
                  <w:rFonts w:ascii="Arial" w:hAnsi="Arial" w:cs="Arial"/>
                  <w:color w:val="000000" w:themeColor="text1"/>
                  <w:sz w:val="22"/>
                  <w:szCs w:val="22"/>
                </w:rPr>
                <w:t>Swallowing difficulties</w:t>
              </w:r>
            </w:hyperlink>
            <w:r w:rsidR="00B61A4E" w:rsidRPr="00135DF0">
              <w:rPr>
                <w:rStyle w:val="Hyperlink"/>
                <w:rFonts w:ascii="Arial" w:hAnsi="Arial" w:cs="Arial"/>
                <w:color w:val="000000" w:themeColor="text1"/>
                <w:sz w:val="22"/>
                <w:szCs w:val="22"/>
              </w:rPr>
              <w:t>: Mind the medication gap</w:t>
            </w:r>
          </w:p>
          <w:p w14:paraId="5434CA31" w14:textId="77777777" w:rsidR="00B61A4E" w:rsidRPr="00135DF0" w:rsidRDefault="00644797" w:rsidP="00333387">
            <w:pPr>
              <w:pStyle w:val="ListParagraph"/>
              <w:numPr>
                <w:ilvl w:val="0"/>
                <w:numId w:val="37"/>
              </w:numPr>
              <w:autoSpaceDE w:val="0"/>
              <w:autoSpaceDN w:val="0"/>
              <w:adjustRightInd w:val="0"/>
              <w:jc w:val="both"/>
              <w:rPr>
                <w:rFonts w:ascii="Arial" w:hAnsi="Arial" w:cs="Arial"/>
              </w:rPr>
            </w:pPr>
            <w:hyperlink r:id="rId66" w:history="1">
              <w:r w:rsidR="00B61A4E" w:rsidRPr="00135DF0">
                <w:rPr>
                  <w:rStyle w:val="Hyperlink"/>
                  <w:rFonts w:ascii="Arial" w:hAnsi="Arial" w:cs="Arial"/>
                  <w:color w:val="000000" w:themeColor="text1"/>
                  <w:shd w:val="clear" w:color="auto" w:fill="FFFFFF"/>
                </w:rPr>
                <w:t>The role of the PCN/GP practice pharmacist in implementing the GP referral pathway to NHS Community Pharmacist Consultation Service (CPCS)</w:t>
              </w:r>
            </w:hyperlink>
            <w:r w:rsidR="00B61A4E" w:rsidRPr="00135DF0">
              <w:rPr>
                <w:rStyle w:val="Hyperlink"/>
                <w:rFonts w:ascii="Arial" w:hAnsi="Arial" w:cs="Arial"/>
                <w:color w:val="000000" w:themeColor="text1"/>
                <w:shd w:val="clear" w:color="auto" w:fill="FFFFFF"/>
              </w:rPr>
              <w:t>.</w:t>
            </w:r>
          </w:p>
          <w:p w14:paraId="083D9AE9" w14:textId="77777777" w:rsidR="00B61A4E" w:rsidRPr="00135DF0" w:rsidRDefault="00B61A4E" w:rsidP="00333387">
            <w:pPr>
              <w:pStyle w:val="ListParagraph"/>
              <w:numPr>
                <w:ilvl w:val="0"/>
                <w:numId w:val="37"/>
              </w:numPr>
              <w:autoSpaceDE w:val="0"/>
              <w:autoSpaceDN w:val="0"/>
              <w:adjustRightInd w:val="0"/>
              <w:jc w:val="both"/>
              <w:rPr>
                <w:rFonts w:ascii="Arial" w:hAnsi="Arial" w:cs="Arial"/>
              </w:rPr>
            </w:pPr>
            <w:r w:rsidRPr="00135DF0">
              <w:rPr>
                <w:rFonts w:ascii="Arial" w:hAnsi="Arial" w:cs="Arial"/>
              </w:rPr>
              <w:t>NHS Confederation, NPA, PCPA: Working collaboratively in an ICS – Freeing up opportunities in community pharmacy (2021).</w:t>
            </w:r>
          </w:p>
          <w:p w14:paraId="3E6C9FB5" w14:textId="77777777" w:rsidR="00B61A4E" w:rsidRPr="00135DF0" w:rsidRDefault="00B61A4E" w:rsidP="00333387">
            <w:pPr>
              <w:pStyle w:val="ListParagraph"/>
              <w:numPr>
                <w:ilvl w:val="0"/>
                <w:numId w:val="37"/>
              </w:numPr>
              <w:autoSpaceDE w:val="0"/>
              <w:autoSpaceDN w:val="0"/>
              <w:adjustRightInd w:val="0"/>
              <w:jc w:val="both"/>
              <w:rPr>
                <w:rFonts w:ascii="Arial" w:hAnsi="Arial" w:cs="Arial"/>
                <w:bCs/>
                <w:color w:val="000000"/>
              </w:rPr>
            </w:pPr>
            <w:r w:rsidRPr="00135DF0">
              <w:rPr>
                <w:rFonts w:ascii="Arial" w:hAnsi="Arial" w:cs="Arial"/>
                <w:bCs/>
                <w:color w:val="000000"/>
              </w:rPr>
              <w:t>Overprescribing review.</w:t>
            </w:r>
          </w:p>
          <w:p w14:paraId="6837AC08" w14:textId="77777777" w:rsidR="00B61A4E" w:rsidRPr="00135DF0" w:rsidRDefault="00B61A4E">
            <w:pPr>
              <w:autoSpaceDE w:val="0"/>
              <w:autoSpaceDN w:val="0"/>
              <w:adjustRightInd w:val="0"/>
              <w:jc w:val="both"/>
              <w:rPr>
                <w:rFonts w:ascii="Arial" w:hAnsi="Arial" w:cs="Arial"/>
                <w:bCs/>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3ACFA179" w14:textId="77777777" w:rsidR="00B61A4E" w:rsidRPr="00135DF0" w:rsidRDefault="00B61A4E">
            <w:pPr>
              <w:jc w:val="both"/>
              <w:rPr>
                <w:rFonts w:ascii="Arial" w:hAnsi="Arial" w:cs="Arial"/>
                <w:color w:val="000000"/>
              </w:rPr>
            </w:pPr>
            <w:r w:rsidRPr="00135DF0">
              <w:rPr>
                <w:rFonts w:ascii="Arial" w:hAnsi="Arial" w:cs="Arial"/>
                <w:color w:val="000000"/>
              </w:rPr>
              <w:t>PCPA</w:t>
            </w:r>
          </w:p>
        </w:tc>
      </w:tr>
      <w:tr w:rsidR="00B61A4E" w:rsidRPr="00135DF0" w14:paraId="7C8E10F3" w14:textId="77777777" w:rsidTr="00B61A4E">
        <w:trPr>
          <w:trHeight w:val="670"/>
        </w:trPr>
        <w:tc>
          <w:tcPr>
            <w:tcW w:w="8500" w:type="dxa"/>
            <w:tcBorders>
              <w:top w:val="single" w:sz="4" w:space="0" w:color="auto"/>
              <w:left w:val="single" w:sz="4" w:space="0" w:color="auto"/>
              <w:bottom w:val="single" w:sz="4" w:space="0" w:color="auto"/>
              <w:right w:val="single" w:sz="4" w:space="0" w:color="auto"/>
            </w:tcBorders>
            <w:hideMark/>
          </w:tcPr>
          <w:p w14:paraId="23016DC2" w14:textId="77777777" w:rsidR="00B61A4E" w:rsidRPr="00135DF0" w:rsidRDefault="00B61A4E">
            <w:pPr>
              <w:autoSpaceDE w:val="0"/>
              <w:autoSpaceDN w:val="0"/>
              <w:adjustRightInd w:val="0"/>
              <w:rPr>
                <w:rFonts w:ascii="Arial" w:hAnsi="Arial" w:cs="Arial"/>
                <w:bCs/>
                <w:color w:val="000000"/>
              </w:rPr>
            </w:pPr>
            <w:r w:rsidRPr="00135DF0">
              <w:rPr>
                <w:rFonts w:ascii="Arial" w:hAnsi="Arial" w:cs="Arial"/>
                <w:bCs/>
                <w:color w:val="000000"/>
              </w:rPr>
              <w:t>PCPA Foundation Year Webinars – members only</w:t>
            </w:r>
          </w:p>
          <w:p w14:paraId="08DC823F" w14:textId="77777777" w:rsidR="00B61A4E" w:rsidRPr="00135DF0" w:rsidRDefault="00644797">
            <w:pPr>
              <w:autoSpaceDE w:val="0"/>
              <w:autoSpaceDN w:val="0"/>
              <w:adjustRightInd w:val="0"/>
              <w:rPr>
                <w:rFonts w:ascii="Arial" w:hAnsi="Arial" w:cs="Arial"/>
                <w:bCs/>
                <w:color w:val="000000"/>
              </w:rPr>
            </w:pPr>
            <w:hyperlink r:id="rId67" w:history="1">
              <w:r w:rsidR="00B61A4E" w:rsidRPr="00135DF0">
                <w:rPr>
                  <w:rStyle w:val="Hyperlink"/>
                  <w:rFonts w:ascii="Arial" w:hAnsi="Arial" w:cs="Arial"/>
                </w:rPr>
                <w:t>PCPA Webinars and Podcasts Hub - PCPA</w:t>
              </w:r>
            </w:hyperlink>
          </w:p>
        </w:tc>
        <w:tc>
          <w:tcPr>
            <w:tcW w:w="2126" w:type="dxa"/>
            <w:tcBorders>
              <w:top w:val="single" w:sz="4" w:space="0" w:color="auto"/>
              <w:left w:val="single" w:sz="4" w:space="0" w:color="auto"/>
              <w:bottom w:val="single" w:sz="4" w:space="0" w:color="auto"/>
              <w:right w:val="single" w:sz="4" w:space="0" w:color="auto"/>
            </w:tcBorders>
            <w:hideMark/>
          </w:tcPr>
          <w:p w14:paraId="0E7D6B67" w14:textId="77777777" w:rsidR="00B61A4E" w:rsidRPr="00135DF0" w:rsidRDefault="00B61A4E">
            <w:pPr>
              <w:rPr>
                <w:rFonts w:ascii="Arial" w:hAnsi="Arial" w:cs="Arial"/>
                <w:color w:val="000000"/>
              </w:rPr>
            </w:pPr>
            <w:r w:rsidRPr="00135DF0">
              <w:rPr>
                <w:rFonts w:ascii="Arial" w:hAnsi="Arial" w:cs="Arial"/>
                <w:color w:val="000000"/>
              </w:rPr>
              <w:t>PCPA</w:t>
            </w:r>
          </w:p>
        </w:tc>
      </w:tr>
      <w:tr w:rsidR="00B61A4E" w:rsidRPr="00135DF0" w14:paraId="454E3037"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712D45DE" w14:textId="77777777" w:rsidR="00B61A4E" w:rsidRPr="00135DF0" w:rsidRDefault="00B61A4E">
            <w:pPr>
              <w:pStyle w:val="Default"/>
              <w:jc w:val="both"/>
              <w:rPr>
                <w:bCs/>
                <w:color w:val="auto"/>
                <w:sz w:val="22"/>
                <w:szCs w:val="22"/>
              </w:rPr>
            </w:pPr>
            <w:r w:rsidRPr="00135DF0">
              <w:rPr>
                <w:bCs/>
                <w:color w:val="auto"/>
                <w:sz w:val="22"/>
                <w:szCs w:val="22"/>
              </w:rPr>
              <w:t>NHS Scotland Managing Multiple Medicines Guidance, resources, hot topics, and case studies:</w:t>
            </w:r>
          </w:p>
          <w:p w14:paraId="70DE3EC5" w14:textId="77777777" w:rsidR="00B61A4E" w:rsidRPr="00135DF0" w:rsidRDefault="00644797">
            <w:pPr>
              <w:pStyle w:val="Default"/>
              <w:jc w:val="both"/>
              <w:rPr>
                <w:bCs/>
                <w:color w:val="auto"/>
                <w:sz w:val="22"/>
                <w:szCs w:val="22"/>
              </w:rPr>
            </w:pPr>
            <w:hyperlink r:id="rId68" w:history="1">
              <w:r w:rsidR="00B61A4E" w:rsidRPr="00135DF0">
                <w:rPr>
                  <w:rStyle w:val="Hyperlink"/>
                  <w:bCs/>
                  <w:sz w:val="22"/>
                  <w:szCs w:val="22"/>
                </w:rPr>
                <w:t>https://managemeds.scot.nhs.uk/for-healthcare-professionals/</w:t>
              </w:r>
            </w:hyperlink>
            <w:r w:rsidR="00B61A4E" w:rsidRPr="00135DF0">
              <w:rPr>
                <w:bCs/>
                <w:color w:val="auto"/>
                <w:sz w:val="22"/>
                <w:szCs w:val="22"/>
              </w:rPr>
              <w:t xml:space="preserve"> </w:t>
            </w:r>
          </w:p>
          <w:p w14:paraId="191B05C7" w14:textId="77777777" w:rsidR="00B61A4E" w:rsidRPr="00135DF0" w:rsidRDefault="00B61A4E">
            <w:pPr>
              <w:pStyle w:val="Default"/>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3CB960A9" w14:textId="77777777" w:rsidR="00B61A4E" w:rsidRPr="00135DF0" w:rsidRDefault="00B61A4E">
            <w:pPr>
              <w:jc w:val="both"/>
              <w:rPr>
                <w:rFonts w:ascii="Arial" w:hAnsi="Arial" w:cs="Arial"/>
              </w:rPr>
            </w:pPr>
            <w:r w:rsidRPr="00135DF0">
              <w:rPr>
                <w:rFonts w:ascii="Arial" w:hAnsi="Arial" w:cs="Arial"/>
              </w:rPr>
              <w:t xml:space="preserve">NHS Scotland </w:t>
            </w:r>
          </w:p>
          <w:p w14:paraId="2EBE042B" w14:textId="77777777" w:rsidR="00B61A4E" w:rsidRPr="00135DF0" w:rsidRDefault="00B61A4E">
            <w:pPr>
              <w:jc w:val="both"/>
              <w:rPr>
                <w:rFonts w:ascii="Arial" w:hAnsi="Arial" w:cs="Arial"/>
              </w:rPr>
            </w:pPr>
            <w:r w:rsidRPr="00135DF0">
              <w:rPr>
                <w:rFonts w:ascii="Arial" w:hAnsi="Arial" w:cs="Arial"/>
              </w:rPr>
              <w:t xml:space="preserve">Managing Multiple Medicines </w:t>
            </w:r>
          </w:p>
          <w:p w14:paraId="4AB2B81E" w14:textId="77777777" w:rsidR="00B61A4E" w:rsidRPr="00135DF0" w:rsidRDefault="00B61A4E">
            <w:pPr>
              <w:jc w:val="both"/>
              <w:rPr>
                <w:rFonts w:ascii="Arial" w:hAnsi="Arial" w:cs="Arial"/>
              </w:rPr>
            </w:pPr>
            <w:r w:rsidRPr="00135DF0">
              <w:rPr>
                <w:rFonts w:ascii="Arial" w:hAnsi="Arial" w:cs="Arial"/>
              </w:rPr>
              <w:t>website and app</w:t>
            </w:r>
          </w:p>
        </w:tc>
      </w:tr>
      <w:tr w:rsidR="00B61A4E" w:rsidRPr="00135DF0" w14:paraId="7AC9404F" w14:textId="77777777" w:rsidTr="00B61A4E">
        <w:trPr>
          <w:trHeight w:val="697"/>
        </w:trPr>
        <w:tc>
          <w:tcPr>
            <w:tcW w:w="8500" w:type="dxa"/>
            <w:tcBorders>
              <w:top w:val="single" w:sz="4" w:space="0" w:color="auto"/>
              <w:left w:val="single" w:sz="4" w:space="0" w:color="auto"/>
              <w:bottom w:val="single" w:sz="4" w:space="0" w:color="auto"/>
              <w:right w:val="single" w:sz="4" w:space="0" w:color="auto"/>
            </w:tcBorders>
          </w:tcPr>
          <w:p w14:paraId="639C753C" w14:textId="77777777" w:rsidR="00B61A4E" w:rsidRPr="00135DF0" w:rsidRDefault="00B61A4E">
            <w:pPr>
              <w:pStyle w:val="Default"/>
              <w:jc w:val="both"/>
              <w:rPr>
                <w:color w:val="auto"/>
                <w:sz w:val="22"/>
                <w:szCs w:val="22"/>
              </w:rPr>
            </w:pPr>
            <w:r w:rsidRPr="00135DF0">
              <w:rPr>
                <w:bCs/>
                <w:color w:val="auto"/>
                <w:sz w:val="22"/>
                <w:szCs w:val="22"/>
              </w:rPr>
              <w:t>Welsh guideline on undertaking effective polypharmacy review – ‘</w:t>
            </w:r>
            <w:r w:rsidRPr="00135DF0">
              <w:rPr>
                <w:color w:val="auto"/>
                <w:sz w:val="22"/>
                <w:szCs w:val="22"/>
              </w:rPr>
              <w:t xml:space="preserve">Medication review for patients on 10 or more repeat medications’: </w:t>
            </w:r>
            <w:hyperlink r:id="rId69" w:history="1">
              <w:r w:rsidRPr="00135DF0">
                <w:rPr>
                  <w:rStyle w:val="Hyperlink"/>
                  <w:sz w:val="22"/>
                  <w:szCs w:val="22"/>
                </w:rPr>
                <w:t>Polypharmacy: Guidance for prescribing - All Wales Medicines Strategy Group (</w:t>
              </w:r>
              <w:proofErr w:type="spellStart"/>
              <w:r w:rsidRPr="00135DF0">
                <w:rPr>
                  <w:rStyle w:val="Hyperlink"/>
                  <w:sz w:val="22"/>
                  <w:szCs w:val="22"/>
                </w:rPr>
                <w:t>nhs.wales</w:t>
              </w:r>
              <w:proofErr w:type="spellEnd"/>
              <w:r w:rsidRPr="00135DF0">
                <w:rPr>
                  <w:rStyle w:val="Hyperlink"/>
                  <w:sz w:val="22"/>
                  <w:szCs w:val="22"/>
                </w:rPr>
                <w:t>)</w:t>
              </w:r>
            </w:hyperlink>
          </w:p>
          <w:p w14:paraId="044A750A" w14:textId="77777777" w:rsidR="00B61A4E" w:rsidRPr="00135DF0" w:rsidRDefault="00B61A4E">
            <w:pPr>
              <w:pStyle w:val="Default"/>
              <w:jc w:val="both"/>
              <w:rPr>
                <w:color w:val="auto"/>
                <w:sz w:val="22"/>
                <w:szCs w:val="22"/>
              </w:rPr>
            </w:pPr>
            <w:r w:rsidRPr="00135DF0">
              <w:rPr>
                <w:color w:val="auto"/>
                <w:sz w:val="22"/>
                <w:szCs w:val="22"/>
              </w:rPr>
              <w:t>Includes the following practical guides and tips:</w:t>
            </w:r>
          </w:p>
          <w:p w14:paraId="3778A5DF" w14:textId="77777777" w:rsidR="00B61A4E" w:rsidRPr="00135DF0" w:rsidRDefault="00644797" w:rsidP="00333387">
            <w:pPr>
              <w:pStyle w:val="Default"/>
              <w:numPr>
                <w:ilvl w:val="0"/>
                <w:numId w:val="38"/>
              </w:numPr>
              <w:jc w:val="both"/>
              <w:rPr>
                <w:color w:val="auto"/>
                <w:sz w:val="22"/>
                <w:szCs w:val="22"/>
              </w:rPr>
            </w:pPr>
            <w:hyperlink r:id="rId70" w:history="1">
              <w:r w:rsidR="00B61A4E" w:rsidRPr="00135DF0">
                <w:rPr>
                  <w:rStyle w:val="Hyperlink"/>
                  <w:sz w:val="22"/>
                  <w:szCs w:val="22"/>
                </w:rPr>
                <w:t>A practical guide to stopping medications in the elderly</w:t>
              </w:r>
            </w:hyperlink>
          </w:p>
          <w:p w14:paraId="2A80406B" w14:textId="77777777" w:rsidR="00B61A4E" w:rsidRPr="00135DF0" w:rsidRDefault="00644797" w:rsidP="00333387">
            <w:pPr>
              <w:pStyle w:val="Default"/>
              <w:numPr>
                <w:ilvl w:val="0"/>
                <w:numId w:val="38"/>
              </w:numPr>
              <w:jc w:val="both"/>
              <w:rPr>
                <w:color w:val="auto"/>
                <w:sz w:val="22"/>
                <w:szCs w:val="22"/>
              </w:rPr>
            </w:pPr>
            <w:hyperlink r:id="rId71" w:history="1">
              <w:r w:rsidR="00B61A4E" w:rsidRPr="00135DF0">
                <w:rPr>
                  <w:rStyle w:val="Hyperlink"/>
                  <w:sz w:val="22"/>
                  <w:szCs w:val="22"/>
                </w:rPr>
                <w:t>Key consideration for prescribing in frail adults</w:t>
              </w:r>
            </w:hyperlink>
          </w:p>
          <w:p w14:paraId="15340BA3" w14:textId="77777777" w:rsidR="00B61A4E" w:rsidRPr="00135DF0" w:rsidRDefault="00644797" w:rsidP="00333387">
            <w:pPr>
              <w:pStyle w:val="Default"/>
              <w:numPr>
                <w:ilvl w:val="0"/>
                <w:numId w:val="39"/>
              </w:numPr>
              <w:jc w:val="both"/>
              <w:rPr>
                <w:sz w:val="22"/>
                <w:szCs w:val="22"/>
              </w:rPr>
            </w:pPr>
            <w:hyperlink r:id="rId72" w:history="1">
              <w:r w:rsidR="00B61A4E" w:rsidRPr="00135DF0">
                <w:rPr>
                  <w:rStyle w:val="Hyperlink"/>
                  <w:sz w:val="22"/>
                  <w:szCs w:val="22"/>
                </w:rPr>
                <w:t>Patient information leaflets to support patient consultations</w:t>
              </w:r>
            </w:hyperlink>
            <w:r w:rsidR="00B61A4E" w:rsidRPr="00135DF0">
              <w:rPr>
                <w:color w:val="auto"/>
                <w:sz w:val="22"/>
                <w:szCs w:val="22"/>
              </w:rPr>
              <w:t xml:space="preserve"> </w:t>
            </w:r>
          </w:p>
          <w:p w14:paraId="08AF19A0" w14:textId="77777777" w:rsidR="00B61A4E" w:rsidRPr="00135DF0" w:rsidRDefault="00B61A4E">
            <w:pPr>
              <w:pStyle w:val="Default"/>
              <w:ind w:left="72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4076C573" w14:textId="77777777" w:rsidR="00B61A4E" w:rsidRPr="00135DF0" w:rsidRDefault="00B61A4E">
            <w:pPr>
              <w:jc w:val="both"/>
              <w:rPr>
                <w:rFonts w:ascii="Arial" w:hAnsi="Arial" w:cs="Arial"/>
              </w:rPr>
            </w:pPr>
            <w:r w:rsidRPr="00135DF0">
              <w:rPr>
                <w:rFonts w:ascii="Arial" w:hAnsi="Arial" w:cs="Arial"/>
              </w:rPr>
              <w:t xml:space="preserve">All Wales </w:t>
            </w:r>
          </w:p>
          <w:p w14:paraId="27819AB4" w14:textId="77777777" w:rsidR="00B61A4E" w:rsidRPr="00135DF0" w:rsidRDefault="00B61A4E">
            <w:pPr>
              <w:jc w:val="both"/>
              <w:rPr>
                <w:rFonts w:ascii="Arial" w:hAnsi="Arial" w:cs="Arial"/>
              </w:rPr>
            </w:pPr>
            <w:r w:rsidRPr="00135DF0">
              <w:rPr>
                <w:rFonts w:ascii="Arial" w:hAnsi="Arial" w:cs="Arial"/>
              </w:rPr>
              <w:t xml:space="preserve">Medicines Strategy </w:t>
            </w:r>
          </w:p>
          <w:p w14:paraId="3218C1A2" w14:textId="77777777" w:rsidR="00B61A4E" w:rsidRPr="00135DF0" w:rsidRDefault="00B61A4E">
            <w:pPr>
              <w:jc w:val="both"/>
              <w:rPr>
                <w:rFonts w:ascii="Arial" w:hAnsi="Arial" w:cs="Arial"/>
              </w:rPr>
            </w:pPr>
            <w:r w:rsidRPr="00135DF0">
              <w:rPr>
                <w:rFonts w:ascii="Arial" w:hAnsi="Arial" w:cs="Arial"/>
              </w:rPr>
              <w:t>Group (AWMSG)</w:t>
            </w:r>
          </w:p>
        </w:tc>
      </w:tr>
    </w:tbl>
    <w:p w14:paraId="15B51C73" w14:textId="77777777" w:rsidR="00B61A4E" w:rsidRDefault="00B61A4E" w:rsidP="00B61A4E">
      <w:pPr>
        <w:rPr>
          <w:rFonts w:ascii="Arial" w:hAnsi="Arial"/>
        </w:rPr>
      </w:pPr>
    </w:p>
    <w:p w14:paraId="60112418" w14:textId="77777777" w:rsidR="00B61A4E" w:rsidRDefault="00B61A4E" w:rsidP="00B61A4E">
      <w:r>
        <w:rPr>
          <w:rFonts w:ascii="Times New Roman" w:hAnsi="Times New Roman" w:cs="Times New Roman"/>
          <w:lang w:eastAsia="en-GB"/>
        </w:rPr>
        <w:br w:type="page"/>
      </w:r>
    </w:p>
    <w:p w14:paraId="0CA28F07" w14:textId="77777777" w:rsidR="00B61A4E" w:rsidRDefault="00B61A4E" w:rsidP="00B61A4E">
      <w:pPr>
        <w:pStyle w:val="Heading1"/>
      </w:pPr>
      <w:bookmarkStart w:id="273" w:name="_Toc115707145"/>
      <w:r>
        <w:t>Appendix 2: Accessing e-Learning for Health (e-</w:t>
      </w:r>
      <w:proofErr w:type="spellStart"/>
      <w:r>
        <w:t>LfH</w:t>
      </w:r>
      <w:proofErr w:type="spellEnd"/>
      <w:r>
        <w:t>)</w:t>
      </w:r>
      <w:bookmarkEnd w:id="273"/>
    </w:p>
    <w:p w14:paraId="5355BF02" w14:textId="77777777" w:rsidR="00B61A4E" w:rsidRPr="00135DF0" w:rsidRDefault="00B61A4E" w:rsidP="00B61A4E">
      <w:pPr>
        <w:jc w:val="both"/>
        <w:rPr>
          <w:rFonts w:ascii="Arial" w:hAnsi="Arial" w:cs="Arial"/>
          <w:sz w:val="24"/>
          <w:szCs w:val="24"/>
        </w:rPr>
      </w:pPr>
      <w:r w:rsidRPr="00135DF0">
        <w:rPr>
          <w:rFonts w:ascii="Arial" w:hAnsi="Arial" w:cs="Arial"/>
          <w:color w:val="444444"/>
          <w:sz w:val="24"/>
          <w:szCs w:val="24"/>
          <w:shd w:val="clear" w:color="auto" w:fill="FFFFFF"/>
        </w:rPr>
        <w:t>Trainee Pharmacists can register and access e-</w:t>
      </w:r>
      <w:proofErr w:type="spellStart"/>
      <w:r w:rsidRPr="00135DF0">
        <w:rPr>
          <w:rFonts w:ascii="Arial" w:hAnsi="Arial" w:cs="Arial"/>
          <w:color w:val="444444"/>
          <w:sz w:val="24"/>
          <w:szCs w:val="24"/>
          <w:shd w:val="clear" w:color="auto" w:fill="FFFFFF"/>
        </w:rPr>
        <w:t>LfH</w:t>
      </w:r>
      <w:proofErr w:type="spellEnd"/>
      <w:r w:rsidRPr="00135DF0">
        <w:rPr>
          <w:rFonts w:ascii="Arial" w:hAnsi="Arial" w:cs="Arial"/>
          <w:color w:val="444444"/>
          <w:sz w:val="24"/>
          <w:szCs w:val="24"/>
          <w:shd w:val="clear" w:color="auto" w:fill="FFFFFF"/>
        </w:rPr>
        <w:t xml:space="preserve"> </w:t>
      </w:r>
      <w:r w:rsidRPr="00135DF0">
        <w:rPr>
          <w:rFonts w:ascii="Arial" w:hAnsi="Arial" w:cs="Arial"/>
          <w:color w:val="000000"/>
          <w:sz w:val="24"/>
          <w:szCs w:val="24"/>
        </w:rPr>
        <w:t>via the Centre for Pharmacy Education (CPPE) website, which can be found at </w:t>
      </w:r>
      <w:hyperlink r:id="rId73" w:history="1">
        <w:r w:rsidRPr="00135DF0">
          <w:rPr>
            <w:rStyle w:val="Hyperlink"/>
            <w:rFonts w:ascii="Arial" w:hAnsi="Arial" w:cs="Arial"/>
            <w:sz w:val="24"/>
            <w:szCs w:val="24"/>
          </w:rPr>
          <w:t>e-Learning for Healthcare learning modules CPPE</w:t>
        </w:r>
      </w:hyperlink>
    </w:p>
    <w:p w14:paraId="1F05FB4F" w14:textId="77777777" w:rsidR="00B61A4E" w:rsidRPr="00135DF0" w:rsidRDefault="00B61A4E" w:rsidP="00B61A4E">
      <w:pPr>
        <w:jc w:val="both"/>
        <w:rPr>
          <w:rFonts w:ascii="Arial" w:hAnsi="Arial" w:cs="Arial"/>
          <w:color w:val="444444"/>
          <w:sz w:val="24"/>
          <w:szCs w:val="24"/>
        </w:rPr>
      </w:pPr>
      <w:r w:rsidRPr="00135DF0">
        <w:rPr>
          <w:rFonts w:ascii="Arial" w:hAnsi="Arial" w:cs="Arial"/>
          <w:color w:val="444444"/>
          <w:sz w:val="24"/>
          <w:szCs w:val="24"/>
        </w:rPr>
        <w:t>Once you have a CPPE account, you can access the e-learning by doing the following actions: </w:t>
      </w:r>
    </w:p>
    <w:p w14:paraId="4386C324" w14:textId="77777777" w:rsidR="00B61A4E" w:rsidRPr="00135DF0" w:rsidRDefault="00B61A4E" w:rsidP="00333387">
      <w:pPr>
        <w:numPr>
          <w:ilvl w:val="0"/>
          <w:numId w:val="40"/>
        </w:numPr>
        <w:shd w:val="clear" w:color="auto" w:fill="FFFFFF"/>
        <w:spacing w:before="150" w:after="0" w:line="240" w:lineRule="auto"/>
        <w:ind w:left="570"/>
        <w:jc w:val="both"/>
        <w:rPr>
          <w:rFonts w:ascii="Arial" w:hAnsi="Arial" w:cs="Arial"/>
          <w:color w:val="444444"/>
          <w:sz w:val="24"/>
          <w:szCs w:val="24"/>
        </w:rPr>
      </w:pPr>
      <w:r w:rsidRPr="00135DF0">
        <w:rPr>
          <w:rFonts w:ascii="Arial" w:hAnsi="Arial" w:cs="Arial"/>
          <w:color w:val="444444"/>
          <w:sz w:val="24"/>
          <w:szCs w:val="24"/>
        </w:rPr>
        <w:t>Log in to the CPPE website. </w:t>
      </w:r>
    </w:p>
    <w:p w14:paraId="23F913D2" w14:textId="77777777" w:rsidR="00B61A4E" w:rsidRPr="00135DF0" w:rsidRDefault="00B61A4E" w:rsidP="00333387">
      <w:pPr>
        <w:numPr>
          <w:ilvl w:val="0"/>
          <w:numId w:val="40"/>
        </w:numPr>
        <w:shd w:val="clear" w:color="auto" w:fill="FFFFFF"/>
        <w:spacing w:before="150" w:after="0" w:line="240" w:lineRule="auto"/>
        <w:ind w:left="570"/>
        <w:jc w:val="both"/>
        <w:rPr>
          <w:rFonts w:ascii="Arial" w:hAnsi="Arial" w:cs="Arial"/>
          <w:color w:val="444444"/>
          <w:sz w:val="24"/>
          <w:szCs w:val="24"/>
        </w:rPr>
      </w:pPr>
      <w:r w:rsidRPr="00135DF0">
        <w:rPr>
          <w:rFonts w:ascii="Arial" w:hAnsi="Arial" w:cs="Arial"/>
          <w:color w:val="444444"/>
          <w:sz w:val="24"/>
          <w:szCs w:val="24"/>
        </w:rPr>
        <w:t>Navigate to the e-learning portfolio. </w:t>
      </w:r>
    </w:p>
    <w:p w14:paraId="257A2DAA" w14:textId="77777777" w:rsidR="00B61A4E" w:rsidRPr="00135DF0" w:rsidRDefault="00B61A4E" w:rsidP="00333387">
      <w:pPr>
        <w:numPr>
          <w:ilvl w:val="0"/>
          <w:numId w:val="40"/>
        </w:numPr>
        <w:shd w:val="clear" w:color="auto" w:fill="FFFFFF"/>
        <w:spacing w:before="150" w:after="0" w:line="240" w:lineRule="auto"/>
        <w:ind w:left="570"/>
        <w:jc w:val="both"/>
        <w:rPr>
          <w:rFonts w:ascii="Arial" w:hAnsi="Arial" w:cs="Arial"/>
          <w:color w:val="444444"/>
          <w:sz w:val="24"/>
          <w:szCs w:val="24"/>
        </w:rPr>
      </w:pPr>
      <w:r w:rsidRPr="00135DF0">
        <w:rPr>
          <w:rFonts w:ascii="Arial" w:hAnsi="Arial" w:cs="Arial"/>
          <w:color w:val="444444"/>
          <w:sz w:val="24"/>
          <w:szCs w:val="24"/>
        </w:rPr>
        <w:t>Click on the 'e' icon next to e-Learning for healthcare learning modules and you will be taken to the HEE e-</w:t>
      </w:r>
      <w:proofErr w:type="spellStart"/>
      <w:r w:rsidRPr="00135DF0">
        <w:rPr>
          <w:rFonts w:ascii="Arial" w:hAnsi="Arial" w:cs="Arial"/>
          <w:color w:val="444444"/>
          <w:sz w:val="24"/>
          <w:szCs w:val="24"/>
        </w:rPr>
        <w:t>LfH</w:t>
      </w:r>
      <w:proofErr w:type="spellEnd"/>
      <w:r w:rsidRPr="00135DF0">
        <w:rPr>
          <w:rFonts w:ascii="Arial" w:hAnsi="Arial" w:cs="Arial"/>
          <w:color w:val="444444"/>
          <w:sz w:val="24"/>
          <w:szCs w:val="24"/>
        </w:rPr>
        <w:t xml:space="preserve"> Portal. </w:t>
      </w:r>
    </w:p>
    <w:p w14:paraId="5B36AC72" w14:textId="77777777" w:rsidR="00B61A4E" w:rsidRPr="00135DF0" w:rsidRDefault="00B61A4E" w:rsidP="00333387">
      <w:pPr>
        <w:numPr>
          <w:ilvl w:val="0"/>
          <w:numId w:val="40"/>
        </w:numPr>
        <w:shd w:val="clear" w:color="auto" w:fill="FFFFFF"/>
        <w:spacing w:before="150" w:after="0" w:line="240" w:lineRule="auto"/>
        <w:ind w:left="570"/>
        <w:jc w:val="both"/>
        <w:rPr>
          <w:rFonts w:ascii="Arial" w:hAnsi="Arial" w:cs="Arial"/>
          <w:color w:val="444444"/>
          <w:sz w:val="24"/>
          <w:szCs w:val="24"/>
        </w:rPr>
      </w:pPr>
      <w:r w:rsidRPr="00135DF0">
        <w:rPr>
          <w:rFonts w:ascii="Arial" w:hAnsi="Arial" w:cs="Arial"/>
          <w:color w:val="444444"/>
          <w:sz w:val="24"/>
          <w:szCs w:val="24"/>
        </w:rPr>
        <w:t>Click 'Launch HEE e-</w:t>
      </w:r>
      <w:proofErr w:type="spellStart"/>
      <w:r w:rsidRPr="00135DF0">
        <w:rPr>
          <w:rFonts w:ascii="Arial" w:hAnsi="Arial" w:cs="Arial"/>
          <w:color w:val="444444"/>
          <w:sz w:val="24"/>
          <w:szCs w:val="24"/>
        </w:rPr>
        <w:t>LfH</w:t>
      </w:r>
      <w:proofErr w:type="spellEnd"/>
      <w:r w:rsidRPr="00135DF0">
        <w:rPr>
          <w:rFonts w:ascii="Arial" w:hAnsi="Arial" w:cs="Arial"/>
          <w:color w:val="444444"/>
          <w:sz w:val="24"/>
          <w:szCs w:val="24"/>
        </w:rPr>
        <w:t xml:space="preserve"> Learning Management System' in the left-hand menu. </w:t>
      </w:r>
    </w:p>
    <w:p w14:paraId="5B827B83" w14:textId="77777777" w:rsidR="00B61A4E" w:rsidRPr="00135DF0" w:rsidRDefault="00B61A4E" w:rsidP="00333387">
      <w:pPr>
        <w:numPr>
          <w:ilvl w:val="0"/>
          <w:numId w:val="40"/>
        </w:numPr>
        <w:shd w:val="clear" w:color="auto" w:fill="FFFFFF"/>
        <w:spacing w:before="150" w:after="0" w:line="240" w:lineRule="auto"/>
        <w:ind w:left="570"/>
        <w:jc w:val="both"/>
        <w:rPr>
          <w:rFonts w:ascii="Arial" w:hAnsi="Arial" w:cs="Arial"/>
          <w:color w:val="444444"/>
          <w:sz w:val="24"/>
          <w:szCs w:val="24"/>
        </w:rPr>
      </w:pPr>
      <w:r w:rsidRPr="00135DF0">
        <w:rPr>
          <w:rFonts w:ascii="Arial" w:hAnsi="Arial" w:cs="Arial"/>
          <w:color w:val="444444"/>
          <w:sz w:val="24"/>
          <w:szCs w:val="24"/>
        </w:rPr>
        <w:t>You will be taken to the HEE e-</w:t>
      </w:r>
      <w:proofErr w:type="spellStart"/>
      <w:r w:rsidRPr="00135DF0">
        <w:rPr>
          <w:rFonts w:ascii="Arial" w:hAnsi="Arial" w:cs="Arial"/>
          <w:color w:val="444444"/>
          <w:sz w:val="24"/>
          <w:szCs w:val="24"/>
        </w:rPr>
        <w:t>LfH</w:t>
      </w:r>
      <w:proofErr w:type="spellEnd"/>
      <w:r w:rsidRPr="00135DF0">
        <w:rPr>
          <w:rFonts w:ascii="Arial" w:hAnsi="Arial" w:cs="Arial"/>
          <w:color w:val="444444"/>
          <w:sz w:val="24"/>
          <w:szCs w:val="24"/>
        </w:rPr>
        <w:t xml:space="preserve"> Learning Management System where you can access the e-learning content.</w:t>
      </w:r>
    </w:p>
    <w:p w14:paraId="3C98822F" w14:textId="77777777" w:rsidR="00B61A4E" w:rsidRDefault="00B61A4E" w:rsidP="00B61A4E">
      <w:pPr>
        <w:jc w:val="both"/>
        <w:rPr>
          <w:rFonts w:ascii="Arial" w:hAnsi="Arial"/>
        </w:rPr>
      </w:pPr>
    </w:p>
    <w:p w14:paraId="41C717DF" w14:textId="5E286AF5" w:rsidR="00B61A4E" w:rsidRDefault="00B61A4E" w:rsidP="00B61A4E">
      <w:pPr>
        <w:jc w:val="center"/>
      </w:pPr>
      <w:r>
        <w:rPr>
          <w:noProof/>
          <w:lang w:eastAsia="en-GB"/>
        </w:rPr>
        <w:drawing>
          <wp:inline distT="0" distB="0" distL="0" distR="0" wp14:anchorId="40591E49" wp14:editId="002D1FC5">
            <wp:extent cx="6076950" cy="36626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76950" cy="3662680"/>
                    </a:xfrm>
                    <a:prstGeom prst="rect">
                      <a:avLst/>
                    </a:prstGeom>
                    <a:noFill/>
                    <a:ln>
                      <a:noFill/>
                    </a:ln>
                  </pic:spPr>
                </pic:pic>
              </a:graphicData>
            </a:graphic>
          </wp:inline>
        </w:drawing>
      </w:r>
    </w:p>
    <w:p w14:paraId="21B9B2E1" w14:textId="77777777" w:rsidR="00B61A4E" w:rsidRPr="00135DF0" w:rsidRDefault="00B61A4E" w:rsidP="00B61A4E">
      <w:pPr>
        <w:spacing w:before="100" w:beforeAutospacing="1" w:after="100" w:afterAutospacing="1"/>
        <w:jc w:val="both"/>
        <w:rPr>
          <w:rFonts w:ascii="Arial" w:eastAsia="Times New Roman" w:hAnsi="Arial" w:cs="Arial"/>
          <w:color w:val="000000"/>
          <w:sz w:val="24"/>
          <w:szCs w:val="24"/>
          <w:lang w:eastAsia="en-GB"/>
        </w:rPr>
      </w:pPr>
      <w:r w:rsidRPr="00135DF0">
        <w:rPr>
          <w:rFonts w:ascii="Arial" w:eastAsia="Times New Roman" w:hAnsi="Arial" w:cs="Arial"/>
          <w:color w:val="000000"/>
          <w:sz w:val="24"/>
          <w:szCs w:val="24"/>
          <w:lang w:eastAsia="en-GB"/>
        </w:rPr>
        <w:t>Enrol on to the program and complete the relevant e-learning that you are required to. Once you have done this, you should be able to access your certificates of completed learning, which you will need to present on the first day/ during your placement. These can be printed or presented electronically. You may wish to write reflective account/ evidence on the completed module and save the certificate in your portfolio or upload to your HEE e-portfolio or under ‘Miscellaneous Evidence Upload’.</w:t>
      </w:r>
    </w:p>
    <w:p w14:paraId="6C10331C" w14:textId="77777777" w:rsidR="00B61A4E" w:rsidRPr="00135DF0" w:rsidRDefault="00B61A4E" w:rsidP="006701EE">
      <w:pPr>
        <w:jc w:val="both"/>
        <w:rPr>
          <w:rFonts w:ascii="Arial" w:eastAsiaTheme="minorEastAsia" w:hAnsi="Arial" w:cs="Arial"/>
          <w:sz w:val="24"/>
          <w:szCs w:val="24"/>
        </w:rPr>
      </w:pPr>
      <w:r w:rsidRPr="00135DF0">
        <w:rPr>
          <w:rFonts w:ascii="Arial" w:hAnsi="Arial" w:cs="Arial"/>
          <w:sz w:val="24"/>
          <w:szCs w:val="24"/>
        </w:rPr>
        <w:t xml:space="preserve">Please be aware each module may take some time to complete, so allow yourself plenty of time to complete them before/ during your placement. </w:t>
      </w:r>
      <w:bookmarkStart w:id="274" w:name="_Appendix_3:_End"/>
      <w:bookmarkEnd w:id="274"/>
    </w:p>
    <w:p w14:paraId="6ACD5FBD" w14:textId="138AA785" w:rsidR="008C2871" w:rsidRDefault="00B61A4E" w:rsidP="00135DF0">
      <w:pPr>
        <w:jc w:val="center"/>
      </w:pPr>
      <w:r>
        <w:rPr>
          <w:rFonts w:ascii="Calibri" w:hAnsi="Calibri"/>
          <w:b/>
          <w:sz w:val="28"/>
          <w:szCs w:val="36"/>
        </w:rPr>
        <w:t>END</w:t>
      </w:r>
    </w:p>
    <w:sectPr w:rsidR="008C2871" w:rsidSect="00DA3D90">
      <w:headerReference w:type="default" r:id="rId75"/>
      <w:footerReference w:type="default" r:id="rId76"/>
      <w:pgSz w:w="11906" w:h="16838"/>
      <w:pgMar w:top="1418" w:right="703" w:bottom="568"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48E9" w14:textId="77777777" w:rsidR="00357FD2" w:rsidRDefault="00357FD2" w:rsidP="009A61F6">
      <w:pPr>
        <w:spacing w:after="0" w:line="240" w:lineRule="auto"/>
      </w:pPr>
      <w:r>
        <w:separator/>
      </w:r>
    </w:p>
  </w:endnote>
  <w:endnote w:type="continuationSeparator" w:id="0">
    <w:p w14:paraId="793F164D" w14:textId="77777777" w:rsidR="00357FD2" w:rsidRDefault="00357FD2" w:rsidP="009A61F6">
      <w:pPr>
        <w:spacing w:after="0" w:line="240" w:lineRule="auto"/>
      </w:pPr>
      <w:r>
        <w:continuationSeparator/>
      </w:r>
    </w:p>
  </w:endnote>
  <w:endnote w:type="continuationNotice" w:id="1">
    <w:p w14:paraId="4562CD90" w14:textId="77777777" w:rsidR="00357FD2" w:rsidRDefault="00357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0A25" w14:textId="77777777" w:rsidR="00333387" w:rsidRDefault="00333387" w:rsidP="00333387">
    <w:pPr>
      <w:pStyle w:val="Footer"/>
      <w:framePr w:wrap="around" w:vAnchor="text" w:hAnchor="page" w:x="11064" w:y="53"/>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sdt>
    <w:sdtPr>
      <w:id w:val="1732805342"/>
      <w:docPartObj>
        <w:docPartGallery w:val="Page Numbers (Bottom of Page)"/>
        <w:docPartUnique/>
      </w:docPartObj>
    </w:sdtPr>
    <w:sdtContent>
      <w:p w14:paraId="36EC3D87" w14:textId="3A40FFA6" w:rsidR="00CC4291" w:rsidRDefault="00CC4291">
        <w:pPr>
          <w:pStyle w:val="Footer"/>
        </w:pPr>
        <w:r>
          <w:rPr>
            <w:sz w:val="18"/>
            <w:szCs w:val="18"/>
          </w:rPr>
          <w:t>HEE London &amp; South East (HEE LaSE) Trainee Pharmacists Short Duration (Taster) Placements in General Practice Workbook. Sept 2022 v1.0.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977A" w14:textId="77777777" w:rsidR="00C70336" w:rsidRDefault="00C70336" w:rsidP="00C70336">
    <w:pPr>
      <w:pStyle w:val="Footer"/>
      <w:framePr w:wrap="around" w:vAnchor="text" w:hAnchor="page" w:x="15699" w:y="133"/>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sdt>
    <w:sdtPr>
      <w:id w:val="-408306825"/>
      <w:docPartObj>
        <w:docPartGallery w:val="Page Numbers (Bottom of Page)"/>
        <w:docPartUnique/>
      </w:docPartObj>
    </w:sdtPr>
    <w:sdtContent>
      <w:p w14:paraId="2BC8D42D" w14:textId="77777777" w:rsidR="00C70336" w:rsidRDefault="00C70336">
        <w:pPr>
          <w:pStyle w:val="Footer"/>
        </w:pPr>
        <w:r>
          <w:rPr>
            <w:sz w:val="18"/>
            <w:szCs w:val="18"/>
          </w:rPr>
          <w:t>HEE London &amp; South East (HEE LaSE) Trainee Pharmacists Short Duration (Taster) Placements in General Practice Workbook. Sept 2022 v1.0.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6131" w14:textId="77777777" w:rsidR="00DA3D90" w:rsidRDefault="00DA3D90" w:rsidP="00C70336">
    <w:pPr>
      <w:pStyle w:val="Footer"/>
      <w:framePr w:wrap="around" w:vAnchor="text" w:hAnchor="page" w:x="15699" w:y="133"/>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16F4EDB2" w14:textId="77777777" w:rsidR="001D0016" w:rsidRDefault="001D0016" w:rsidP="001D0016">
    <w:pPr>
      <w:pStyle w:val="Footer"/>
      <w:framePr w:wrap="around" w:vAnchor="text" w:hAnchor="page" w:x="11064"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sdt>
    <w:sdtPr>
      <w:id w:val="1178476358"/>
      <w:docPartObj>
        <w:docPartGallery w:val="Page Numbers (Bottom of Page)"/>
        <w:docPartUnique/>
      </w:docPartObj>
    </w:sdtPr>
    <w:sdtContent>
      <w:p w14:paraId="41B35C0F" w14:textId="50D540F0" w:rsidR="00DA3D90" w:rsidRDefault="00DA3D90">
        <w:pPr>
          <w:pStyle w:val="Footer"/>
        </w:pPr>
        <w:r>
          <w:rPr>
            <w:sz w:val="18"/>
            <w:szCs w:val="18"/>
          </w:rPr>
          <w:t>HEE London &amp; South East (HEE LaSE) Trainee Pharmacists Short Duration (Taster) Placements in General Practice Workbook. Sept 2022 v1.0.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117B" w14:textId="77777777" w:rsidR="00357FD2" w:rsidRDefault="00357FD2" w:rsidP="009A61F6">
      <w:pPr>
        <w:spacing w:after="0" w:line="240" w:lineRule="auto"/>
      </w:pPr>
      <w:r>
        <w:separator/>
      </w:r>
    </w:p>
  </w:footnote>
  <w:footnote w:type="continuationSeparator" w:id="0">
    <w:p w14:paraId="64E74C65" w14:textId="77777777" w:rsidR="00357FD2" w:rsidRDefault="00357FD2" w:rsidP="009A61F6">
      <w:pPr>
        <w:spacing w:after="0" w:line="240" w:lineRule="auto"/>
      </w:pPr>
      <w:r>
        <w:continuationSeparator/>
      </w:r>
    </w:p>
  </w:footnote>
  <w:footnote w:type="continuationNotice" w:id="1">
    <w:p w14:paraId="4D72DF2E" w14:textId="77777777" w:rsidR="00357FD2" w:rsidRDefault="00357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4103" w14:textId="0258A121" w:rsidR="009A61F6" w:rsidRDefault="009A61F6" w:rsidP="009A61F6">
    <w:pPr>
      <w:pStyle w:val="Header"/>
      <w:rPr>
        <w:b/>
        <w:bCs/>
      </w:rPr>
    </w:pPr>
    <w:r>
      <w:rPr>
        <w:noProof/>
      </w:rPr>
      <w:drawing>
        <wp:anchor distT="0" distB="0" distL="114300" distR="114300" simplePos="0" relativeHeight="251658240" behindDoc="1" locked="0" layoutInCell="1" allowOverlap="1" wp14:anchorId="690EA76F" wp14:editId="63C99116">
          <wp:simplePos x="0" y="0"/>
          <wp:positionH relativeFrom="margin">
            <wp:posOffset>4715510</wp:posOffset>
          </wp:positionH>
          <wp:positionV relativeFrom="paragraph">
            <wp:posOffset>-96202</wp:posOffset>
          </wp:positionV>
          <wp:extent cx="1973580" cy="469900"/>
          <wp:effectExtent l="0" t="0" r="7620" b="6350"/>
          <wp:wrapNone/>
          <wp:docPr id="196" name="Picture 196"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lth Education England logo"/>
                  <pic:cNvPicPr>
                    <a:picLocks noChangeAspect="1" noChangeArrowheads="1"/>
                  </pic:cNvPicPr>
                </pic:nvPicPr>
                <pic:blipFill>
                  <a:blip r:embed="rId1">
                    <a:extLst>
                      <a:ext uri="{28A0092B-C50C-407E-A947-70E740481C1C}">
                        <a14:useLocalDpi xmlns:a14="http://schemas.microsoft.com/office/drawing/2010/main" val="0"/>
                      </a:ext>
                    </a:extLst>
                  </a:blip>
                  <a:srcRect l="9479" t="24507" r="7797" b="23535"/>
                  <a:stretch>
                    <a:fillRect/>
                  </a:stretch>
                </pic:blipFill>
                <pic:spPr bwMode="auto">
                  <a:xfrm>
                    <a:off x="0" y="0"/>
                    <a:ext cx="1973580" cy="469900"/>
                  </a:xfrm>
                  <a:prstGeom prst="rect">
                    <a:avLst/>
                  </a:prstGeom>
                  <a:noFill/>
                </pic:spPr>
              </pic:pic>
            </a:graphicData>
          </a:graphic>
          <wp14:sizeRelH relativeFrom="page">
            <wp14:pctWidth>0</wp14:pctWidth>
          </wp14:sizeRelH>
          <wp14:sizeRelV relativeFrom="page">
            <wp14:pctHeight>0</wp14:pctHeight>
          </wp14:sizeRelV>
        </wp:anchor>
      </w:drawing>
    </w:r>
  </w:p>
  <w:p w14:paraId="3FDCFB50" w14:textId="77777777" w:rsidR="009A61F6" w:rsidRDefault="009A61F6" w:rsidP="009A61F6">
    <w:pPr>
      <w:pStyle w:val="Header"/>
      <w:rPr>
        <w:b/>
        <w:bCs/>
      </w:rPr>
    </w:pPr>
    <w:r>
      <w:rPr>
        <w:b/>
        <w:bCs/>
      </w:rPr>
      <w:t>HEE London &amp; South East Pharmacy</w:t>
    </w:r>
  </w:p>
  <w:p w14:paraId="5B3B901F" w14:textId="77777777" w:rsidR="009A61F6" w:rsidRDefault="009A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7D41" w14:textId="77777777" w:rsidR="00333387" w:rsidRDefault="00333387" w:rsidP="00333387">
    <w:pPr>
      <w:pStyle w:val="Header"/>
      <w:rPr>
        <w:b/>
        <w:bCs/>
      </w:rPr>
    </w:pPr>
    <w:r>
      <w:rPr>
        <w:noProof/>
      </w:rPr>
      <w:drawing>
        <wp:anchor distT="0" distB="0" distL="114300" distR="114300" simplePos="0" relativeHeight="251658241" behindDoc="1" locked="0" layoutInCell="1" allowOverlap="1" wp14:anchorId="2EA07D92" wp14:editId="5DFE25E6">
          <wp:simplePos x="0" y="0"/>
          <wp:positionH relativeFrom="margin">
            <wp:posOffset>4715510</wp:posOffset>
          </wp:positionH>
          <wp:positionV relativeFrom="paragraph">
            <wp:posOffset>-96202</wp:posOffset>
          </wp:positionV>
          <wp:extent cx="1973580" cy="469900"/>
          <wp:effectExtent l="0" t="0" r="7620" b="6350"/>
          <wp:wrapNone/>
          <wp:docPr id="197" name="Picture 197"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lth Education England logo"/>
                  <pic:cNvPicPr>
                    <a:picLocks noChangeAspect="1" noChangeArrowheads="1"/>
                  </pic:cNvPicPr>
                </pic:nvPicPr>
                <pic:blipFill>
                  <a:blip r:embed="rId1">
                    <a:extLst>
                      <a:ext uri="{28A0092B-C50C-407E-A947-70E740481C1C}">
                        <a14:useLocalDpi xmlns:a14="http://schemas.microsoft.com/office/drawing/2010/main" val="0"/>
                      </a:ext>
                    </a:extLst>
                  </a:blip>
                  <a:srcRect l="9479" t="24507" r="7797" b="23535"/>
                  <a:stretch>
                    <a:fillRect/>
                  </a:stretch>
                </pic:blipFill>
                <pic:spPr bwMode="auto">
                  <a:xfrm>
                    <a:off x="0" y="0"/>
                    <a:ext cx="1973580" cy="469900"/>
                  </a:xfrm>
                  <a:prstGeom prst="rect">
                    <a:avLst/>
                  </a:prstGeom>
                  <a:noFill/>
                </pic:spPr>
              </pic:pic>
            </a:graphicData>
          </a:graphic>
          <wp14:sizeRelH relativeFrom="page">
            <wp14:pctWidth>0</wp14:pctWidth>
          </wp14:sizeRelH>
          <wp14:sizeRelV relativeFrom="page">
            <wp14:pctHeight>0</wp14:pctHeight>
          </wp14:sizeRelV>
        </wp:anchor>
      </w:drawing>
    </w:r>
  </w:p>
  <w:p w14:paraId="67471FEC" w14:textId="77777777" w:rsidR="00333387" w:rsidRDefault="00333387" w:rsidP="00333387">
    <w:pPr>
      <w:pStyle w:val="Header"/>
      <w:rPr>
        <w:b/>
        <w:bCs/>
      </w:rPr>
    </w:pPr>
    <w:r>
      <w:rPr>
        <w:b/>
        <w:bCs/>
      </w:rPr>
      <w:t>HEE London &amp; South East Pharmacy</w:t>
    </w:r>
  </w:p>
  <w:p w14:paraId="4206BCE8" w14:textId="77777777" w:rsidR="00333387" w:rsidRDefault="00333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43FB" w14:textId="6A9C68E8" w:rsidR="00C70336" w:rsidRDefault="00C70336" w:rsidP="009A61F6">
    <w:pPr>
      <w:pStyle w:val="Header"/>
      <w:rPr>
        <w:b/>
        <w:bCs/>
      </w:rPr>
    </w:pPr>
    <w:r>
      <w:rPr>
        <w:noProof/>
      </w:rPr>
      <w:drawing>
        <wp:anchor distT="0" distB="0" distL="114300" distR="114300" simplePos="0" relativeHeight="251658242" behindDoc="1" locked="0" layoutInCell="1" allowOverlap="1" wp14:anchorId="4405EC09" wp14:editId="6D6CE143">
          <wp:simplePos x="0" y="0"/>
          <wp:positionH relativeFrom="margin">
            <wp:posOffset>7346950</wp:posOffset>
          </wp:positionH>
          <wp:positionV relativeFrom="paragraph">
            <wp:posOffset>-83185</wp:posOffset>
          </wp:positionV>
          <wp:extent cx="1973580" cy="469900"/>
          <wp:effectExtent l="0" t="0" r="7620" b="6350"/>
          <wp:wrapNone/>
          <wp:docPr id="198" name="Picture 19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lth Education England logo"/>
                  <pic:cNvPicPr>
                    <a:picLocks noChangeAspect="1" noChangeArrowheads="1"/>
                  </pic:cNvPicPr>
                </pic:nvPicPr>
                <pic:blipFill>
                  <a:blip r:embed="rId1">
                    <a:extLst>
                      <a:ext uri="{28A0092B-C50C-407E-A947-70E740481C1C}">
                        <a14:useLocalDpi xmlns:a14="http://schemas.microsoft.com/office/drawing/2010/main" val="0"/>
                      </a:ext>
                    </a:extLst>
                  </a:blip>
                  <a:srcRect l="9479" t="24507" r="7797" b="23535"/>
                  <a:stretch>
                    <a:fillRect/>
                  </a:stretch>
                </pic:blipFill>
                <pic:spPr bwMode="auto">
                  <a:xfrm>
                    <a:off x="0" y="0"/>
                    <a:ext cx="1973580" cy="469900"/>
                  </a:xfrm>
                  <a:prstGeom prst="rect">
                    <a:avLst/>
                  </a:prstGeom>
                  <a:noFill/>
                </pic:spPr>
              </pic:pic>
            </a:graphicData>
          </a:graphic>
          <wp14:sizeRelH relativeFrom="page">
            <wp14:pctWidth>0</wp14:pctWidth>
          </wp14:sizeRelH>
          <wp14:sizeRelV relativeFrom="page">
            <wp14:pctHeight>0</wp14:pctHeight>
          </wp14:sizeRelV>
        </wp:anchor>
      </w:drawing>
    </w:r>
  </w:p>
  <w:p w14:paraId="4FC6EA7F" w14:textId="77777777" w:rsidR="00C70336" w:rsidRDefault="00C70336" w:rsidP="009A61F6">
    <w:pPr>
      <w:pStyle w:val="Header"/>
      <w:rPr>
        <w:b/>
        <w:bCs/>
      </w:rPr>
    </w:pPr>
    <w:r>
      <w:rPr>
        <w:b/>
        <w:bCs/>
      </w:rPr>
      <w:t>HEE London &amp; South East Pharmacy</w:t>
    </w:r>
  </w:p>
  <w:p w14:paraId="1D1EDCB6" w14:textId="77777777" w:rsidR="00C70336" w:rsidRDefault="00C70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0C58" w14:textId="468768B8" w:rsidR="00D053C1" w:rsidRPr="00480AA0" w:rsidRDefault="00D053C1">
    <w:pPr>
      <w:pStyle w:val="Header"/>
      <w:rPr>
        <w:b/>
        <w:bCs/>
      </w:rPr>
    </w:pPr>
    <w:r>
      <w:rPr>
        <w:noProof/>
      </w:rPr>
      <w:drawing>
        <wp:anchor distT="0" distB="0" distL="114300" distR="114300" simplePos="0" relativeHeight="251658243" behindDoc="1" locked="0" layoutInCell="1" allowOverlap="1" wp14:anchorId="1B2FBE4A" wp14:editId="5829DA20">
          <wp:simplePos x="0" y="0"/>
          <wp:positionH relativeFrom="margin">
            <wp:posOffset>4567873</wp:posOffset>
          </wp:positionH>
          <wp:positionV relativeFrom="paragraph">
            <wp:posOffset>-214948</wp:posOffset>
          </wp:positionV>
          <wp:extent cx="1973580" cy="469900"/>
          <wp:effectExtent l="0" t="0" r="7620" b="6350"/>
          <wp:wrapNone/>
          <wp:docPr id="212" name="Picture 212"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lth Education England logo"/>
                  <pic:cNvPicPr>
                    <a:picLocks noChangeAspect="1" noChangeArrowheads="1"/>
                  </pic:cNvPicPr>
                </pic:nvPicPr>
                <pic:blipFill>
                  <a:blip r:embed="rId1">
                    <a:extLst>
                      <a:ext uri="{28A0092B-C50C-407E-A947-70E740481C1C}">
                        <a14:useLocalDpi xmlns:a14="http://schemas.microsoft.com/office/drawing/2010/main" val="0"/>
                      </a:ext>
                    </a:extLst>
                  </a:blip>
                  <a:srcRect l="9479" t="24507" r="7797" b="23535"/>
                  <a:stretch>
                    <a:fillRect/>
                  </a:stretch>
                </pic:blipFill>
                <pic:spPr bwMode="auto">
                  <a:xfrm>
                    <a:off x="0" y="0"/>
                    <a:ext cx="1973580" cy="469900"/>
                  </a:xfrm>
                  <a:prstGeom prst="rect">
                    <a:avLst/>
                  </a:prstGeom>
                  <a:noFill/>
                </pic:spPr>
              </pic:pic>
            </a:graphicData>
          </a:graphic>
          <wp14:sizeRelH relativeFrom="page">
            <wp14:pctWidth>0</wp14:pctWidth>
          </wp14:sizeRelH>
          <wp14:sizeRelV relativeFrom="page">
            <wp14:pctHeight>0</wp14:pctHeight>
          </wp14:sizeRelV>
        </wp:anchor>
      </w:drawing>
    </w:r>
    <w:r>
      <w:rPr>
        <w:b/>
        <w:bCs/>
      </w:rPr>
      <w:t>HEE London &amp; South East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B55"/>
    <w:multiLevelType w:val="hybridMultilevel"/>
    <w:tmpl w:val="9834AEF2"/>
    <w:lvl w:ilvl="0" w:tplc="053E9A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66091"/>
    <w:multiLevelType w:val="hybridMultilevel"/>
    <w:tmpl w:val="ADDC7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1C743E"/>
    <w:multiLevelType w:val="multilevel"/>
    <w:tmpl w:val="D8A4CE70"/>
    <w:lvl w:ilvl="0">
      <w:start w:val="1"/>
      <w:numFmt w:val="decimal"/>
      <w:lvlText w:val="%1."/>
      <w:lvlJc w:val="left"/>
      <w:pPr>
        <w:ind w:left="720" w:hanging="360"/>
      </w:pPr>
    </w:lvl>
    <w:lvl w:ilvl="1">
      <w:start w:val="1"/>
      <w:numFmt w:val="decimal"/>
      <w:isLgl/>
      <w:lvlText w:val="%1.%2"/>
      <w:lvlJc w:val="left"/>
      <w:pPr>
        <w:ind w:left="760" w:hanging="4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BEE4DB2"/>
    <w:multiLevelType w:val="hybridMultilevel"/>
    <w:tmpl w:val="D08A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8537A6"/>
    <w:multiLevelType w:val="hybridMultilevel"/>
    <w:tmpl w:val="0CC68388"/>
    <w:lvl w:ilvl="0" w:tplc="24342A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6A03C31"/>
    <w:multiLevelType w:val="hybridMultilevel"/>
    <w:tmpl w:val="CAB2B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D74119"/>
    <w:multiLevelType w:val="hybridMultilevel"/>
    <w:tmpl w:val="1BE0E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D36D25"/>
    <w:multiLevelType w:val="hybridMultilevel"/>
    <w:tmpl w:val="DB503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671944"/>
    <w:multiLevelType w:val="hybridMultilevel"/>
    <w:tmpl w:val="05C00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673F3"/>
    <w:multiLevelType w:val="hybridMultilevel"/>
    <w:tmpl w:val="8B884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4E40C5"/>
    <w:multiLevelType w:val="hybridMultilevel"/>
    <w:tmpl w:val="05C00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6A3890"/>
    <w:multiLevelType w:val="hybridMultilevel"/>
    <w:tmpl w:val="5208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1E17A8"/>
    <w:multiLevelType w:val="hybridMultilevel"/>
    <w:tmpl w:val="05C00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CC3B4F"/>
    <w:multiLevelType w:val="multilevel"/>
    <w:tmpl w:val="12DE5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5C74DE"/>
    <w:multiLevelType w:val="hybridMultilevel"/>
    <w:tmpl w:val="62306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CE1761"/>
    <w:multiLevelType w:val="hybridMultilevel"/>
    <w:tmpl w:val="05C00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874B0B"/>
    <w:multiLevelType w:val="hybridMultilevel"/>
    <w:tmpl w:val="64267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062412"/>
    <w:multiLevelType w:val="hybridMultilevel"/>
    <w:tmpl w:val="DA06B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475F5D"/>
    <w:multiLevelType w:val="hybridMultilevel"/>
    <w:tmpl w:val="66C40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47016A"/>
    <w:multiLevelType w:val="hybridMultilevel"/>
    <w:tmpl w:val="F5B02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D1C1755"/>
    <w:multiLevelType w:val="hybridMultilevel"/>
    <w:tmpl w:val="05C00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F887E26"/>
    <w:multiLevelType w:val="hybridMultilevel"/>
    <w:tmpl w:val="9D3E0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DB434B"/>
    <w:multiLevelType w:val="hybridMultilevel"/>
    <w:tmpl w:val="F5B027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80599F"/>
    <w:multiLevelType w:val="hybridMultilevel"/>
    <w:tmpl w:val="C9460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29B725F"/>
    <w:multiLevelType w:val="hybridMultilevel"/>
    <w:tmpl w:val="D2463F9C"/>
    <w:lvl w:ilvl="0" w:tplc="67C8D7C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956BDF"/>
    <w:multiLevelType w:val="hybridMultilevel"/>
    <w:tmpl w:val="3B7A4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F63F67"/>
    <w:multiLevelType w:val="hybridMultilevel"/>
    <w:tmpl w:val="0CE04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C594916"/>
    <w:multiLevelType w:val="hybridMultilevel"/>
    <w:tmpl w:val="4AB428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CF474D7"/>
    <w:multiLevelType w:val="multilevel"/>
    <w:tmpl w:val="49C0A75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ind w:left="1080" w:hanging="360"/>
      </w:pPr>
    </w:lvl>
    <w:lvl w:ilvl="2">
      <w:start w:val="1"/>
      <w:numFmt w:val="bullet"/>
      <w:lvlText w:val="-"/>
      <w:lvlJc w:val="left"/>
      <w:pPr>
        <w:ind w:left="1800" w:hanging="360"/>
      </w:pPr>
      <w:rPr>
        <w:rFonts w:ascii="Arial" w:eastAsiaTheme="minorHAnsi" w:hAnsi="Arial" w:cs="Arial" w:hint="default"/>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146B84"/>
    <w:multiLevelType w:val="hybridMultilevel"/>
    <w:tmpl w:val="068ED286"/>
    <w:lvl w:ilvl="0" w:tplc="67C8D7C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32449"/>
    <w:multiLevelType w:val="hybridMultilevel"/>
    <w:tmpl w:val="655C142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1" w15:restartNumberingAfterBreak="0">
    <w:nsid w:val="5BAB06D2"/>
    <w:multiLevelType w:val="hybridMultilevel"/>
    <w:tmpl w:val="9C280F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D025919"/>
    <w:multiLevelType w:val="hybridMultilevel"/>
    <w:tmpl w:val="CAB2B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FB44FFB"/>
    <w:multiLevelType w:val="hybridMultilevel"/>
    <w:tmpl w:val="3F24B4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0A26B9F"/>
    <w:multiLevelType w:val="hybridMultilevel"/>
    <w:tmpl w:val="F86E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1101E1"/>
    <w:multiLevelType w:val="hybridMultilevel"/>
    <w:tmpl w:val="1D2EF4B8"/>
    <w:lvl w:ilvl="0" w:tplc="3858D2D6">
      <w:start w:val="1"/>
      <w:numFmt w:val="decimal"/>
      <w:lvlText w:val="2.%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62E534E4"/>
    <w:multiLevelType w:val="hybridMultilevel"/>
    <w:tmpl w:val="BA061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35F7A97"/>
    <w:multiLevelType w:val="hybridMultilevel"/>
    <w:tmpl w:val="594AD2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5A366AE"/>
    <w:multiLevelType w:val="hybridMultilevel"/>
    <w:tmpl w:val="F50A0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69949B3"/>
    <w:multiLevelType w:val="multilevel"/>
    <w:tmpl w:val="14F8BE4C"/>
    <w:lvl w:ilvl="0">
      <w:start w:val="1"/>
      <w:numFmt w:val="decimal"/>
      <w:lvlText w:val="%1."/>
      <w:lvlJc w:val="left"/>
      <w:pPr>
        <w:tabs>
          <w:tab w:val="num" w:pos="360"/>
        </w:tabs>
        <w:ind w:left="360" w:hanging="360"/>
      </w:pPr>
      <w:rPr>
        <w:sz w:val="22"/>
        <w:szCs w:val="22"/>
      </w:rPr>
    </w:lvl>
    <w:lvl w:ilvl="1">
      <w:start w:val="1"/>
      <w:numFmt w:val="decimal"/>
      <w:lvlText w:val="%2."/>
      <w:lvlJc w:val="left"/>
      <w:pPr>
        <w:ind w:left="1080" w:hanging="360"/>
      </w:pPr>
    </w:lvl>
    <w:lvl w:ilvl="2">
      <w:start w:val="1"/>
      <w:numFmt w:val="bullet"/>
      <w:lvlText w:val="-"/>
      <w:lvlJc w:val="left"/>
      <w:pPr>
        <w:ind w:left="1800" w:hanging="360"/>
      </w:pPr>
      <w:rPr>
        <w:rFonts w:ascii="Arial" w:eastAsiaTheme="minorHAnsi" w:hAnsi="Arial" w:cs="Arial" w:hint="default"/>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AED44CE"/>
    <w:multiLevelType w:val="hybridMultilevel"/>
    <w:tmpl w:val="05C00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BE0E11"/>
    <w:multiLevelType w:val="hybridMultilevel"/>
    <w:tmpl w:val="6DC82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8B6402"/>
    <w:multiLevelType w:val="hybridMultilevel"/>
    <w:tmpl w:val="E5020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C1A560B"/>
    <w:multiLevelType w:val="hybridMultilevel"/>
    <w:tmpl w:val="49A48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02026665">
    <w:abstractNumId w:val="41"/>
  </w:num>
  <w:num w:numId="2" w16cid:durableId="356738034">
    <w:abstractNumId w:val="36"/>
  </w:num>
  <w:num w:numId="3" w16cid:durableId="1975720447">
    <w:abstractNumId w:val="21"/>
  </w:num>
  <w:num w:numId="4" w16cid:durableId="236133744">
    <w:abstractNumId w:val="4"/>
  </w:num>
  <w:num w:numId="5" w16cid:durableId="200153904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79231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1806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57906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660693956">
    <w:abstractNumId w:val="28"/>
    <w:lvlOverride w:ilvl="0"/>
    <w:lvlOverride w:ilvl="1">
      <w:startOverride w:val="1"/>
    </w:lvlOverride>
    <w:lvlOverride w:ilvl="2"/>
    <w:lvlOverride w:ilvl="3"/>
    <w:lvlOverride w:ilvl="4"/>
    <w:lvlOverride w:ilvl="5"/>
    <w:lvlOverride w:ilvl="6"/>
    <w:lvlOverride w:ilvl="7"/>
    <w:lvlOverride w:ilvl="8"/>
  </w:num>
  <w:num w:numId="10" w16cid:durableId="1987511109">
    <w:abstractNumId w:val="16"/>
  </w:num>
  <w:num w:numId="11" w16cid:durableId="221839955">
    <w:abstractNumId w:val="6"/>
  </w:num>
  <w:num w:numId="12" w16cid:durableId="1477406944">
    <w:abstractNumId w:val="9"/>
  </w:num>
  <w:num w:numId="13" w16cid:durableId="292831104">
    <w:abstractNumId w:val="3"/>
  </w:num>
  <w:num w:numId="14" w16cid:durableId="1161040323">
    <w:abstractNumId w:val="17"/>
  </w:num>
  <w:num w:numId="15" w16cid:durableId="513498024">
    <w:abstractNumId w:val="18"/>
  </w:num>
  <w:num w:numId="16" w16cid:durableId="206992554">
    <w:abstractNumId w:val="34"/>
  </w:num>
  <w:num w:numId="17" w16cid:durableId="1955168162">
    <w:abstractNumId w:val="11"/>
  </w:num>
  <w:num w:numId="18" w16cid:durableId="13457416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6150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221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1547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8009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0008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27669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8710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0274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1886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155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52995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681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84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65575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16802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4603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3795445">
    <w:abstractNumId w:val="30"/>
  </w:num>
  <w:num w:numId="36" w16cid:durableId="2958384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312034">
    <w:abstractNumId w:val="1"/>
  </w:num>
  <w:num w:numId="38" w16cid:durableId="729310319">
    <w:abstractNumId w:val="25"/>
  </w:num>
  <w:num w:numId="39" w16cid:durableId="869759587">
    <w:abstractNumId w:val="38"/>
  </w:num>
  <w:num w:numId="40" w16cid:durableId="1820028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6257388">
    <w:abstractNumId w:val="4"/>
  </w:num>
  <w:num w:numId="42" w16cid:durableId="1932351208">
    <w:abstractNumId w:val="1"/>
  </w:num>
  <w:num w:numId="43" w16cid:durableId="1484349860">
    <w:abstractNumId w:val="35"/>
  </w:num>
  <w:num w:numId="44" w16cid:durableId="485559488">
    <w:abstractNumId w:val="0"/>
  </w:num>
  <w:num w:numId="45" w16cid:durableId="1561669696">
    <w:abstractNumId w:val="29"/>
  </w:num>
  <w:num w:numId="46" w16cid:durableId="122043443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7A"/>
    <w:rsid w:val="00023E30"/>
    <w:rsid w:val="00044739"/>
    <w:rsid w:val="00054475"/>
    <w:rsid w:val="00061A4D"/>
    <w:rsid w:val="000935EB"/>
    <w:rsid w:val="00097C9E"/>
    <w:rsid w:val="000B49C1"/>
    <w:rsid w:val="00135DF0"/>
    <w:rsid w:val="001A4965"/>
    <w:rsid w:val="001D0016"/>
    <w:rsid w:val="001D3C8E"/>
    <w:rsid w:val="001F4C2B"/>
    <w:rsid w:val="00200AA6"/>
    <w:rsid w:val="00211E95"/>
    <w:rsid w:val="00232144"/>
    <w:rsid w:val="002667B3"/>
    <w:rsid w:val="002E75BC"/>
    <w:rsid w:val="002F3767"/>
    <w:rsid w:val="00305DBA"/>
    <w:rsid w:val="0032002F"/>
    <w:rsid w:val="00330C33"/>
    <w:rsid w:val="00332738"/>
    <w:rsid w:val="00333387"/>
    <w:rsid w:val="00357FD2"/>
    <w:rsid w:val="00397327"/>
    <w:rsid w:val="003E603E"/>
    <w:rsid w:val="00480095"/>
    <w:rsid w:val="00480AA0"/>
    <w:rsid w:val="004B49CF"/>
    <w:rsid w:val="005030D4"/>
    <w:rsid w:val="00505A1D"/>
    <w:rsid w:val="0053263D"/>
    <w:rsid w:val="00591706"/>
    <w:rsid w:val="00644797"/>
    <w:rsid w:val="006516A4"/>
    <w:rsid w:val="006701EE"/>
    <w:rsid w:val="00685261"/>
    <w:rsid w:val="006D65B1"/>
    <w:rsid w:val="006E191C"/>
    <w:rsid w:val="007470A9"/>
    <w:rsid w:val="0075636A"/>
    <w:rsid w:val="007D406F"/>
    <w:rsid w:val="007E7637"/>
    <w:rsid w:val="007F4B9D"/>
    <w:rsid w:val="008429C8"/>
    <w:rsid w:val="00862574"/>
    <w:rsid w:val="008C2871"/>
    <w:rsid w:val="0090207C"/>
    <w:rsid w:val="00934D6B"/>
    <w:rsid w:val="00972590"/>
    <w:rsid w:val="0099457A"/>
    <w:rsid w:val="009A61F6"/>
    <w:rsid w:val="009B7E0A"/>
    <w:rsid w:val="009E0A74"/>
    <w:rsid w:val="00A44F58"/>
    <w:rsid w:val="00A470AB"/>
    <w:rsid w:val="00A516EB"/>
    <w:rsid w:val="00A70EF5"/>
    <w:rsid w:val="00AD26C6"/>
    <w:rsid w:val="00B56CFC"/>
    <w:rsid w:val="00B61A4E"/>
    <w:rsid w:val="00B91A69"/>
    <w:rsid w:val="00BD2E95"/>
    <w:rsid w:val="00C70336"/>
    <w:rsid w:val="00C9163A"/>
    <w:rsid w:val="00CC4291"/>
    <w:rsid w:val="00CD0A66"/>
    <w:rsid w:val="00D053C1"/>
    <w:rsid w:val="00D702D8"/>
    <w:rsid w:val="00D75C87"/>
    <w:rsid w:val="00D76B9C"/>
    <w:rsid w:val="00D826C9"/>
    <w:rsid w:val="00D8298D"/>
    <w:rsid w:val="00D84919"/>
    <w:rsid w:val="00DA3D90"/>
    <w:rsid w:val="00DE1671"/>
    <w:rsid w:val="00DF52A9"/>
    <w:rsid w:val="00E52A31"/>
    <w:rsid w:val="00E6038D"/>
    <w:rsid w:val="00E92AB5"/>
    <w:rsid w:val="00F04C19"/>
    <w:rsid w:val="00F2120A"/>
    <w:rsid w:val="00FA4A1B"/>
    <w:rsid w:val="00FB0865"/>
    <w:rsid w:val="00FE53E0"/>
    <w:rsid w:val="00FE78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0246E"/>
  <w15:chartTrackingRefBased/>
  <w15:docId w15:val="{7A9A24E3-8DC3-45B9-8A12-3A68E957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A4E"/>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B61A4E"/>
    <w:pPr>
      <w:keepNext/>
      <w:keepLines/>
      <w:spacing w:after="100" w:afterAutospacing="1" w:line="240" w:lineRule="auto"/>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semiHidden/>
    <w:unhideWhenUsed/>
    <w:qFormat/>
    <w:rsid w:val="00B61A4E"/>
    <w:pPr>
      <w:spacing w:after="100" w:afterAutospacing="1" w:line="240" w:lineRule="auto"/>
      <w:outlineLvl w:val="2"/>
    </w:pPr>
    <w:rPr>
      <w:rFonts w:ascii="Arial" w:eastAsia="Times New Roman" w:hAnsi="Arial"/>
      <w:b/>
      <w:sz w:val="24"/>
    </w:rPr>
  </w:style>
  <w:style w:type="paragraph" w:styleId="Heading4">
    <w:name w:val="heading 4"/>
    <w:basedOn w:val="Normal"/>
    <w:next w:val="Normal"/>
    <w:link w:val="Heading4Char"/>
    <w:uiPriority w:val="9"/>
    <w:semiHidden/>
    <w:unhideWhenUsed/>
    <w:qFormat/>
    <w:rsid w:val="00B61A4E"/>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A4E"/>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rsid w:val="00B61A4E"/>
    <w:rPr>
      <w:rFonts w:ascii="Arial" w:eastAsiaTheme="majorEastAsia" w:hAnsi="Arial" w:cstheme="majorBidi"/>
      <w:b/>
      <w:bCs/>
      <w:color w:val="003893"/>
      <w:sz w:val="28"/>
      <w:szCs w:val="28"/>
    </w:rPr>
  </w:style>
  <w:style w:type="character" w:customStyle="1" w:styleId="Heading3Char">
    <w:name w:val="Heading 3 Char"/>
    <w:basedOn w:val="DefaultParagraphFont"/>
    <w:link w:val="Heading3"/>
    <w:uiPriority w:val="9"/>
    <w:semiHidden/>
    <w:rsid w:val="00B61A4E"/>
    <w:rPr>
      <w:rFonts w:ascii="Arial" w:eastAsia="Times New Roman" w:hAnsi="Arial"/>
      <w:b/>
      <w:sz w:val="24"/>
    </w:rPr>
  </w:style>
  <w:style w:type="character" w:customStyle="1" w:styleId="Heading4Char">
    <w:name w:val="Heading 4 Char"/>
    <w:basedOn w:val="DefaultParagraphFont"/>
    <w:link w:val="Heading4"/>
    <w:uiPriority w:val="9"/>
    <w:semiHidden/>
    <w:rsid w:val="00B61A4E"/>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B61A4E"/>
    <w:rPr>
      <w:color w:val="0000FF"/>
      <w:u w:val="single"/>
    </w:rPr>
  </w:style>
  <w:style w:type="character" w:styleId="FollowedHyperlink">
    <w:name w:val="FollowedHyperlink"/>
    <w:basedOn w:val="DefaultParagraphFont"/>
    <w:uiPriority w:val="99"/>
    <w:semiHidden/>
    <w:unhideWhenUsed/>
    <w:rsid w:val="00B61A4E"/>
    <w:rPr>
      <w:color w:val="954F72" w:themeColor="followedHyperlink"/>
      <w:u w:val="single"/>
    </w:rPr>
  </w:style>
  <w:style w:type="paragraph" w:customStyle="1" w:styleId="msonormal0">
    <w:name w:val="msonormal"/>
    <w:basedOn w:val="Normal"/>
    <w:uiPriority w:val="99"/>
    <w:rsid w:val="00B61A4E"/>
    <w:pPr>
      <w:spacing w:before="100" w:beforeAutospacing="1" w:after="100" w:afterAutospacing="1" w:line="240" w:lineRule="auto"/>
    </w:pPr>
    <w:rPr>
      <w:rFonts w:ascii="Times" w:eastAsiaTheme="minorEastAsia" w:hAnsi="Times" w:cs="Times New Roman"/>
      <w:sz w:val="20"/>
      <w:szCs w:val="24"/>
    </w:rPr>
  </w:style>
  <w:style w:type="paragraph" w:styleId="NormalWeb">
    <w:name w:val="Normal (Web)"/>
    <w:basedOn w:val="Normal"/>
    <w:uiPriority w:val="99"/>
    <w:semiHidden/>
    <w:unhideWhenUsed/>
    <w:rsid w:val="00B61A4E"/>
    <w:pPr>
      <w:spacing w:before="100" w:beforeAutospacing="1" w:after="100" w:afterAutospacing="1" w:line="240" w:lineRule="auto"/>
    </w:pPr>
    <w:rPr>
      <w:rFonts w:ascii="Times" w:eastAsiaTheme="minorEastAsia" w:hAnsi="Times" w:cs="Times New Roman"/>
      <w:sz w:val="20"/>
      <w:szCs w:val="24"/>
    </w:rPr>
  </w:style>
  <w:style w:type="paragraph" w:styleId="TOC1">
    <w:name w:val="toc 1"/>
    <w:basedOn w:val="Normal"/>
    <w:next w:val="Normal"/>
    <w:autoRedefine/>
    <w:uiPriority w:val="39"/>
    <w:unhideWhenUsed/>
    <w:rsid w:val="001A4965"/>
    <w:pPr>
      <w:tabs>
        <w:tab w:val="left" w:pos="426"/>
        <w:tab w:val="right" w:leader="dot" w:pos="10196"/>
      </w:tabs>
      <w:spacing w:after="100" w:line="240" w:lineRule="auto"/>
    </w:pPr>
    <w:rPr>
      <w:rFonts w:ascii="Arial" w:eastAsiaTheme="minorEastAsia" w:hAnsi="Arial"/>
      <w:sz w:val="24"/>
      <w:szCs w:val="24"/>
    </w:rPr>
  </w:style>
  <w:style w:type="paragraph" w:styleId="TOC2">
    <w:name w:val="toc 2"/>
    <w:basedOn w:val="Normal"/>
    <w:next w:val="Normal"/>
    <w:autoRedefine/>
    <w:uiPriority w:val="39"/>
    <w:unhideWhenUsed/>
    <w:rsid w:val="001A4965"/>
    <w:pPr>
      <w:tabs>
        <w:tab w:val="left" w:pos="426"/>
        <w:tab w:val="right" w:leader="dot" w:pos="10188"/>
      </w:tabs>
      <w:spacing w:after="100" w:line="240" w:lineRule="auto"/>
    </w:pPr>
    <w:rPr>
      <w:rFonts w:ascii="Arial" w:eastAsiaTheme="majorEastAsia" w:hAnsi="Arial" w:cs="Times New Roman"/>
      <w:noProof/>
      <w:sz w:val="24"/>
      <w:szCs w:val="24"/>
    </w:rPr>
  </w:style>
  <w:style w:type="paragraph" w:styleId="CommentText">
    <w:name w:val="annotation text"/>
    <w:basedOn w:val="Normal"/>
    <w:link w:val="CommentTextChar"/>
    <w:uiPriority w:val="99"/>
    <w:semiHidden/>
    <w:unhideWhenUsed/>
    <w:rsid w:val="00B61A4E"/>
    <w:pPr>
      <w:spacing w:line="240" w:lineRule="auto"/>
    </w:pPr>
    <w:rPr>
      <w:sz w:val="20"/>
      <w:szCs w:val="20"/>
    </w:rPr>
  </w:style>
  <w:style w:type="character" w:customStyle="1" w:styleId="CommentTextChar">
    <w:name w:val="Comment Text Char"/>
    <w:basedOn w:val="DefaultParagraphFont"/>
    <w:link w:val="CommentText"/>
    <w:uiPriority w:val="99"/>
    <w:semiHidden/>
    <w:rsid w:val="00B61A4E"/>
    <w:rPr>
      <w:sz w:val="20"/>
      <w:szCs w:val="20"/>
    </w:rPr>
  </w:style>
  <w:style w:type="paragraph" w:styleId="Header">
    <w:name w:val="header"/>
    <w:basedOn w:val="Normal"/>
    <w:link w:val="HeaderChar"/>
    <w:uiPriority w:val="99"/>
    <w:unhideWhenUsed/>
    <w:rsid w:val="00B61A4E"/>
    <w:pPr>
      <w:tabs>
        <w:tab w:val="center" w:pos="4320"/>
        <w:tab w:val="right" w:pos="8640"/>
      </w:tabs>
      <w:spacing w:after="0" w:line="240" w:lineRule="auto"/>
    </w:pPr>
    <w:rPr>
      <w:rFonts w:ascii="Arial" w:eastAsiaTheme="minorEastAsia" w:hAnsi="Arial"/>
      <w:sz w:val="24"/>
      <w:szCs w:val="24"/>
    </w:rPr>
  </w:style>
  <w:style w:type="character" w:customStyle="1" w:styleId="HeaderChar">
    <w:name w:val="Header Char"/>
    <w:basedOn w:val="DefaultParagraphFont"/>
    <w:link w:val="Header"/>
    <w:uiPriority w:val="99"/>
    <w:rsid w:val="00B61A4E"/>
    <w:rPr>
      <w:rFonts w:ascii="Arial" w:eastAsiaTheme="minorEastAsia" w:hAnsi="Arial"/>
      <w:sz w:val="24"/>
      <w:szCs w:val="24"/>
    </w:rPr>
  </w:style>
  <w:style w:type="paragraph" w:styleId="Footer">
    <w:name w:val="footer"/>
    <w:basedOn w:val="Normal"/>
    <w:link w:val="FooterChar"/>
    <w:uiPriority w:val="99"/>
    <w:unhideWhenUsed/>
    <w:rsid w:val="00B61A4E"/>
    <w:pPr>
      <w:tabs>
        <w:tab w:val="center" w:pos="4320"/>
        <w:tab w:val="right" w:pos="8640"/>
      </w:tabs>
      <w:spacing w:after="0" w:line="240" w:lineRule="auto"/>
    </w:pPr>
    <w:rPr>
      <w:rFonts w:ascii="Arial" w:eastAsiaTheme="minorEastAsia" w:hAnsi="Arial"/>
      <w:sz w:val="24"/>
      <w:szCs w:val="24"/>
    </w:rPr>
  </w:style>
  <w:style w:type="character" w:customStyle="1" w:styleId="FooterChar">
    <w:name w:val="Footer Char"/>
    <w:basedOn w:val="DefaultParagraphFont"/>
    <w:link w:val="Footer"/>
    <w:uiPriority w:val="99"/>
    <w:rsid w:val="00B61A4E"/>
    <w:rPr>
      <w:rFonts w:ascii="Arial" w:eastAsiaTheme="minorEastAsia" w:hAnsi="Arial"/>
      <w:sz w:val="24"/>
      <w:szCs w:val="24"/>
    </w:rPr>
  </w:style>
  <w:style w:type="paragraph" w:styleId="CommentSubject">
    <w:name w:val="annotation subject"/>
    <w:basedOn w:val="CommentText"/>
    <w:next w:val="CommentText"/>
    <w:link w:val="CommentSubjectChar"/>
    <w:uiPriority w:val="99"/>
    <w:semiHidden/>
    <w:unhideWhenUsed/>
    <w:rsid w:val="00B61A4E"/>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B61A4E"/>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B61A4E"/>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61A4E"/>
    <w:rPr>
      <w:rFonts w:ascii="Lucida Grande" w:eastAsiaTheme="minorEastAsia" w:hAnsi="Lucida Grande" w:cs="Lucida Grande"/>
      <w:sz w:val="18"/>
      <w:szCs w:val="18"/>
    </w:rPr>
  </w:style>
  <w:style w:type="paragraph" w:styleId="NoSpacing">
    <w:name w:val="No Spacing"/>
    <w:uiPriority w:val="1"/>
    <w:qFormat/>
    <w:rsid w:val="00B61A4E"/>
    <w:pPr>
      <w:spacing w:after="0" w:line="240" w:lineRule="auto"/>
    </w:pPr>
    <w:rPr>
      <w:rFonts w:ascii="Arial" w:eastAsiaTheme="minorEastAsia" w:hAnsi="Arial"/>
      <w:sz w:val="24"/>
      <w:szCs w:val="24"/>
    </w:rPr>
  </w:style>
  <w:style w:type="paragraph" w:styleId="Revision">
    <w:name w:val="Revision"/>
    <w:uiPriority w:val="99"/>
    <w:semiHidden/>
    <w:rsid w:val="00B61A4E"/>
    <w:pPr>
      <w:spacing w:after="0" w:line="240" w:lineRule="auto"/>
    </w:pPr>
    <w:rPr>
      <w:rFonts w:ascii="Arial" w:eastAsiaTheme="minorEastAsia" w:hAnsi="Arial"/>
      <w:sz w:val="24"/>
      <w:szCs w:val="24"/>
    </w:rPr>
  </w:style>
  <w:style w:type="paragraph" w:styleId="ListParagraph">
    <w:name w:val="List Paragraph"/>
    <w:basedOn w:val="Normal"/>
    <w:uiPriority w:val="34"/>
    <w:qFormat/>
    <w:rsid w:val="00B61A4E"/>
    <w:pPr>
      <w:spacing w:line="256" w:lineRule="auto"/>
      <w:ind w:left="720"/>
      <w:contextualSpacing/>
    </w:pPr>
  </w:style>
  <w:style w:type="paragraph" w:styleId="TOCHeading">
    <w:name w:val="TOC Heading"/>
    <w:basedOn w:val="Heading1"/>
    <w:next w:val="Normal"/>
    <w:uiPriority w:val="39"/>
    <w:semiHidden/>
    <w:unhideWhenUsed/>
    <w:qFormat/>
    <w:rsid w:val="00B61A4E"/>
    <w:pPr>
      <w:spacing w:before="240" w:after="0" w:afterAutospacing="0" w:line="256" w:lineRule="auto"/>
      <w:outlineLvl w:val="9"/>
    </w:pPr>
    <w:rPr>
      <w:rFonts w:asciiTheme="majorHAnsi" w:hAnsiTheme="majorHAnsi" w:cstheme="majorBidi"/>
      <w:b w:val="0"/>
      <w:bCs w:val="0"/>
      <w:color w:val="2F5496" w:themeColor="accent1" w:themeShade="BF"/>
      <w:sz w:val="32"/>
      <w:szCs w:val="32"/>
      <w:lang w:val="en-US"/>
    </w:rPr>
  </w:style>
  <w:style w:type="paragraph" w:customStyle="1" w:styleId="BasicParagraph">
    <w:name w:val="[Basic Paragraph]"/>
    <w:basedOn w:val="Normal"/>
    <w:uiPriority w:val="99"/>
    <w:rsid w:val="00B61A4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customStyle="1" w:styleId="Introductionparagraphpink">
    <w:name w:val="Introduction paragraph pink"/>
    <w:basedOn w:val="Normal"/>
    <w:uiPriority w:val="99"/>
    <w:qFormat/>
    <w:rsid w:val="00B61A4E"/>
    <w:pPr>
      <w:spacing w:after="0" w:line="240" w:lineRule="auto"/>
    </w:pPr>
    <w:rPr>
      <w:rFonts w:ascii="Arial" w:eastAsiaTheme="minorEastAsia" w:hAnsi="Arial"/>
      <w:color w:val="A00054"/>
      <w:sz w:val="24"/>
      <w:szCs w:val="24"/>
    </w:rPr>
  </w:style>
  <w:style w:type="paragraph" w:customStyle="1" w:styleId="Introductionparagraphblue">
    <w:name w:val="Introduction paragraph blue"/>
    <w:basedOn w:val="Normal"/>
    <w:uiPriority w:val="99"/>
    <w:qFormat/>
    <w:rsid w:val="00B61A4E"/>
    <w:pPr>
      <w:spacing w:after="400" w:line="240" w:lineRule="auto"/>
    </w:pPr>
    <w:rPr>
      <w:rFonts w:ascii="Arial" w:eastAsiaTheme="minorEastAsia" w:hAnsi="Arial"/>
      <w:color w:val="003893"/>
      <w:sz w:val="32"/>
      <w:szCs w:val="32"/>
    </w:rPr>
  </w:style>
  <w:style w:type="paragraph" w:customStyle="1" w:styleId="Reporttitleinheader">
    <w:name w:val="Report title in header"/>
    <w:basedOn w:val="Heading2"/>
    <w:uiPriority w:val="99"/>
    <w:qFormat/>
    <w:rsid w:val="00B61A4E"/>
    <w:rPr>
      <w:sz w:val="48"/>
    </w:rPr>
  </w:style>
  <w:style w:type="paragraph" w:customStyle="1" w:styleId="Quotestyle">
    <w:name w:val="Quote style"/>
    <w:basedOn w:val="Normal"/>
    <w:uiPriority w:val="99"/>
    <w:qFormat/>
    <w:rsid w:val="00B61A4E"/>
    <w:pPr>
      <w:spacing w:after="100" w:afterAutospacing="1" w:line="240" w:lineRule="auto"/>
    </w:pPr>
    <w:rPr>
      <w:rFonts w:ascii="Arial" w:eastAsiaTheme="minorEastAsia" w:hAnsi="Arial"/>
      <w:color w:val="A00054"/>
      <w:sz w:val="28"/>
      <w:szCs w:val="28"/>
    </w:rPr>
  </w:style>
  <w:style w:type="paragraph" w:customStyle="1" w:styleId="Reportcovertitle">
    <w:name w:val="Report cover title"/>
    <w:basedOn w:val="Normal"/>
    <w:uiPriority w:val="99"/>
    <w:qFormat/>
    <w:rsid w:val="00B61A4E"/>
    <w:pPr>
      <w:spacing w:before="1200" w:after="0" w:line="240" w:lineRule="auto"/>
    </w:pPr>
    <w:rPr>
      <w:rFonts w:ascii="Arial" w:eastAsiaTheme="minorEastAsia" w:hAnsi="Arial"/>
      <w:b/>
      <w:color w:val="A00054"/>
      <w:sz w:val="64"/>
      <w:szCs w:val="72"/>
    </w:rPr>
  </w:style>
  <w:style w:type="paragraph" w:customStyle="1" w:styleId="Header1">
    <w:name w:val="Header 1"/>
    <w:basedOn w:val="Heading1"/>
    <w:uiPriority w:val="99"/>
    <w:rsid w:val="00B61A4E"/>
    <w:pPr>
      <w:keepLines w:val="0"/>
      <w:spacing w:before="0" w:after="0" w:afterAutospacing="0" w:line="23" w:lineRule="atLeast"/>
    </w:pPr>
    <w:rPr>
      <w:rFonts w:ascii="Calibri" w:eastAsia="Calibri" w:hAnsi="Calibri"/>
      <w:kern w:val="32"/>
      <w:sz w:val="32"/>
      <w:szCs w:val="32"/>
      <w:lang w:eastAsia="en-GB"/>
    </w:rPr>
  </w:style>
  <w:style w:type="paragraph" w:customStyle="1" w:styleId="Default">
    <w:name w:val="Default"/>
    <w:uiPriority w:val="99"/>
    <w:rsid w:val="00B61A4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aragraph">
    <w:name w:val="paragraph"/>
    <w:basedOn w:val="Normal"/>
    <w:uiPriority w:val="99"/>
    <w:rsid w:val="00B61A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1">
    <w:name w:val="Section 1"/>
    <w:basedOn w:val="Normal"/>
    <w:uiPriority w:val="99"/>
    <w:qFormat/>
    <w:rsid w:val="00B61A4E"/>
    <w:pPr>
      <w:keepNext/>
      <w:keepLines/>
      <w:spacing w:after="240" w:line="240" w:lineRule="atLeast"/>
      <w:outlineLvl w:val="1"/>
    </w:pPr>
    <w:rPr>
      <w:rFonts w:ascii="Arial" w:eastAsiaTheme="majorEastAsia" w:hAnsi="Arial" w:cstheme="majorBidi"/>
      <w:b/>
      <w:bCs/>
      <w:color w:val="003893"/>
      <w:sz w:val="32"/>
      <w:szCs w:val="28"/>
    </w:rPr>
  </w:style>
  <w:style w:type="character" w:customStyle="1" w:styleId="HeadingT1Char">
    <w:name w:val="Heading T1 Char"/>
    <w:basedOn w:val="Heading4Char"/>
    <w:link w:val="HeadingT1"/>
    <w:locked/>
    <w:rsid w:val="00B61A4E"/>
    <w:rPr>
      <w:rFonts w:asciiTheme="majorHAnsi" w:eastAsiaTheme="majorEastAsia" w:hAnsiTheme="majorHAnsi" w:cs="Arial"/>
      <w:b/>
      <w:bCs/>
      <w:i w:val="0"/>
      <w:iCs/>
      <w:color w:val="A00054"/>
      <w:sz w:val="24"/>
      <w:szCs w:val="24"/>
    </w:rPr>
  </w:style>
  <w:style w:type="paragraph" w:customStyle="1" w:styleId="HeadingT1">
    <w:name w:val="Heading T1"/>
    <w:basedOn w:val="Heading4"/>
    <w:link w:val="HeadingT1Char"/>
    <w:qFormat/>
    <w:rsid w:val="00B61A4E"/>
    <w:pPr>
      <w:spacing w:before="240" w:after="240"/>
    </w:pPr>
    <w:rPr>
      <w:rFonts w:cs="Arial"/>
      <w:b/>
      <w:bCs/>
      <w:i w:val="0"/>
      <w:color w:val="A00054"/>
    </w:rPr>
  </w:style>
  <w:style w:type="character" w:styleId="CommentReference">
    <w:name w:val="annotation reference"/>
    <w:basedOn w:val="DefaultParagraphFont"/>
    <w:uiPriority w:val="99"/>
    <w:semiHidden/>
    <w:unhideWhenUsed/>
    <w:rsid w:val="00B61A4E"/>
    <w:rPr>
      <w:sz w:val="16"/>
      <w:szCs w:val="16"/>
    </w:rPr>
  </w:style>
  <w:style w:type="character" w:customStyle="1" w:styleId="normaltextrun">
    <w:name w:val="normaltextrun"/>
    <w:basedOn w:val="DefaultParagraphFont"/>
    <w:rsid w:val="00B61A4E"/>
  </w:style>
  <w:style w:type="character" w:customStyle="1" w:styleId="eop">
    <w:name w:val="eop"/>
    <w:basedOn w:val="DefaultParagraphFont"/>
    <w:rsid w:val="00B61A4E"/>
  </w:style>
  <w:style w:type="character" w:customStyle="1" w:styleId="UnresolvedMention1">
    <w:name w:val="Unresolved Mention1"/>
    <w:basedOn w:val="DefaultParagraphFont"/>
    <w:uiPriority w:val="99"/>
    <w:semiHidden/>
    <w:rsid w:val="00B61A4E"/>
    <w:rPr>
      <w:color w:val="605E5C"/>
      <w:shd w:val="clear" w:color="auto" w:fill="E1DFDD"/>
    </w:rPr>
  </w:style>
  <w:style w:type="table" w:styleId="TableGrid">
    <w:name w:val="Table Grid"/>
    <w:basedOn w:val="TableNormal"/>
    <w:uiPriority w:val="59"/>
    <w:rsid w:val="00B61A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61A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3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6720">
      <w:bodyDiv w:val="1"/>
      <w:marLeft w:val="0"/>
      <w:marRight w:val="0"/>
      <w:marTop w:val="0"/>
      <w:marBottom w:val="0"/>
      <w:divBdr>
        <w:top w:val="none" w:sz="0" w:space="0" w:color="auto"/>
        <w:left w:val="none" w:sz="0" w:space="0" w:color="auto"/>
        <w:bottom w:val="none" w:sz="0" w:space="0" w:color="auto"/>
        <w:right w:val="none" w:sz="0" w:space="0" w:color="auto"/>
      </w:divBdr>
    </w:div>
    <w:div w:id="496574569">
      <w:bodyDiv w:val="1"/>
      <w:marLeft w:val="0"/>
      <w:marRight w:val="0"/>
      <w:marTop w:val="0"/>
      <w:marBottom w:val="0"/>
      <w:divBdr>
        <w:top w:val="none" w:sz="0" w:space="0" w:color="auto"/>
        <w:left w:val="none" w:sz="0" w:space="0" w:color="auto"/>
        <w:bottom w:val="none" w:sz="0" w:space="0" w:color="auto"/>
        <w:right w:val="none" w:sz="0" w:space="0" w:color="auto"/>
      </w:divBdr>
    </w:div>
    <w:div w:id="577861248">
      <w:bodyDiv w:val="1"/>
      <w:marLeft w:val="0"/>
      <w:marRight w:val="0"/>
      <w:marTop w:val="0"/>
      <w:marBottom w:val="0"/>
      <w:divBdr>
        <w:top w:val="none" w:sz="0" w:space="0" w:color="auto"/>
        <w:left w:val="none" w:sz="0" w:space="0" w:color="auto"/>
        <w:bottom w:val="none" w:sz="0" w:space="0" w:color="auto"/>
        <w:right w:val="none" w:sz="0" w:space="0" w:color="auto"/>
      </w:divBdr>
    </w:div>
    <w:div w:id="1035470882">
      <w:bodyDiv w:val="1"/>
      <w:marLeft w:val="0"/>
      <w:marRight w:val="0"/>
      <w:marTop w:val="0"/>
      <w:marBottom w:val="0"/>
      <w:divBdr>
        <w:top w:val="none" w:sz="0" w:space="0" w:color="auto"/>
        <w:left w:val="none" w:sz="0" w:space="0" w:color="auto"/>
        <w:bottom w:val="none" w:sz="0" w:space="0" w:color="auto"/>
        <w:right w:val="none" w:sz="0" w:space="0" w:color="auto"/>
      </w:divBdr>
    </w:div>
    <w:div w:id="1271665879">
      <w:bodyDiv w:val="1"/>
      <w:marLeft w:val="0"/>
      <w:marRight w:val="0"/>
      <w:marTop w:val="0"/>
      <w:marBottom w:val="0"/>
      <w:divBdr>
        <w:top w:val="none" w:sz="0" w:space="0" w:color="auto"/>
        <w:left w:val="none" w:sz="0" w:space="0" w:color="auto"/>
        <w:bottom w:val="none" w:sz="0" w:space="0" w:color="auto"/>
        <w:right w:val="none" w:sz="0" w:space="0" w:color="auto"/>
      </w:divBdr>
    </w:div>
    <w:div w:id="1291934737">
      <w:bodyDiv w:val="1"/>
      <w:marLeft w:val="0"/>
      <w:marRight w:val="0"/>
      <w:marTop w:val="0"/>
      <w:marBottom w:val="0"/>
      <w:divBdr>
        <w:top w:val="none" w:sz="0" w:space="0" w:color="auto"/>
        <w:left w:val="none" w:sz="0" w:space="0" w:color="auto"/>
        <w:bottom w:val="none" w:sz="0" w:space="0" w:color="auto"/>
        <w:right w:val="none" w:sz="0" w:space="0" w:color="auto"/>
      </w:divBdr>
    </w:div>
    <w:div w:id="1389105590">
      <w:bodyDiv w:val="1"/>
      <w:marLeft w:val="0"/>
      <w:marRight w:val="0"/>
      <w:marTop w:val="0"/>
      <w:marBottom w:val="0"/>
      <w:divBdr>
        <w:top w:val="none" w:sz="0" w:space="0" w:color="auto"/>
        <w:left w:val="none" w:sz="0" w:space="0" w:color="auto"/>
        <w:bottom w:val="none" w:sz="0" w:space="0" w:color="auto"/>
        <w:right w:val="none" w:sz="0" w:space="0" w:color="auto"/>
      </w:divBdr>
    </w:div>
    <w:div w:id="1467551197">
      <w:bodyDiv w:val="1"/>
      <w:marLeft w:val="0"/>
      <w:marRight w:val="0"/>
      <w:marTop w:val="0"/>
      <w:marBottom w:val="0"/>
      <w:divBdr>
        <w:top w:val="none" w:sz="0" w:space="0" w:color="auto"/>
        <w:left w:val="none" w:sz="0" w:space="0" w:color="auto"/>
        <w:bottom w:val="none" w:sz="0" w:space="0" w:color="auto"/>
        <w:right w:val="none" w:sz="0" w:space="0" w:color="auto"/>
      </w:divBdr>
    </w:div>
    <w:div w:id="1722172202">
      <w:bodyDiv w:val="1"/>
      <w:marLeft w:val="0"/>
      <w:marRight w:val="0"/>
      <w:marTop w:val="0"/>
      <w:marBottom w:val="0"/>
      <w:divBdr>
        <w:top w:val="none" w:sz="0" w:space="0" w:color="auto"/>
        <w:left w:val="none" w:sz="0" w:space="0" w:color="auto"/>
        <w:bottom w:val="none" w:sz="0" w:space="0" w:color="auto"/>
        <w:right w:val="none" w:sz="0" w:space="0" w:color="auto"/>
      </w:divBdr>
    </w:div>
    <w:div w:id="1921476540">
      <w:bodyDiv w:val="1"/>
      <w:marLeft w:val="0"/>
      <w:marRight w:val="0"/>
      <w:marTop w:val="0"/>
      <w:marBottom w:val="0"/>
      <w:divBdr>
        <w:top w:val="none" w:sz="0" w:space="0" w:color="auto"/>
        <w:left w:val="none" w:sz="0" w:space="0" w:color="auto"/>
        <w:bottom w:val="none" w:sz="0" w:space="0" w:color="auto"/>
        <w:right w:val="none" w:sz="0" w:space="0" w:color="auto"/>
      </w:divBdr>
    </w:div>
    <w:div w:id="2035685707">
      <w:bodyDiv w:val="1"/>
      <w:marLeft w:val="0"/>
      <w:marRight w:val="0"/>
      <w:marTop w:val="0"/>
      <w:marBottom w:val="0"/>
      <w:divBdr>
        <w:top w:val="none" w:sz="0" w:space="0" w:color="auto"/>
        <w:left w:val="none" w:sz="0" w:space="0" w:color="auto"/>
        <w:bottom w:val="none" w:sz="0" w:space="0" w:color="auto"/>
        <w:right w:val="none" w:sz="0" w:space="0" w:color="auto"/>
      </w:divBdr>
    </w:div>
    <w:div w:id="20691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people-at-higher-risk/pregnancy-and-coronavirus/" TargetMode="External"/><Relationship Id="rId21" Type="http://schemas.openxmlformats.org/officeDocument/2006/relationships/hyperlink" Target="https://www.nice.org.uk/guidance/cg76" TargetMode="External"/><Relationship Id="rId42" Type="http://schemas.openxmlformats.org/officeDocument/2006/relationships/hyperlink" Target="https://bestpractice.bmj.com/" TargetMode="External"/><Relationship Id="rId47" Type="http://schemas.openxmlformats.org/officeDocument/2006/relationships/hyperlink" Target="https://www.pcpa.org.uk/join-pcpa.html?MembershipType=PreReg" TargetMode="External"/><Relationship Id="rId63" Type="http://schemas.openxmlformats.org/officeDocument/2006/relationships/hyperlink" Target="https://pcpa.org.uk/" TargetMode="External"/><Relationship Id="rId68" Type="http://schemas.openxmlformats.org/officeDocument/2006/relationships/hyperlink" Target="https://managemeds.scot.nhs.uk/for-healthcare-professionals/" TargetMode="External"/><Relationship Id="rId16" Type="http://schemas.openxmlformats.org/officeDocument/2006/relationships/hyperlink" Target="https://healtheducationengland.sharepoint.com/sites/PEC-LON/Shared%20Documents/Training%20Programme%20Directors/4.%20Sectors/Taster%20Placements%20Work/Templates%20and%20Resources/Taster%20Placements%20-%20DRAFT%20AND%20TEMPLATE%20DEVELOPMENT/GP/Archive/HEE%20LaSE%20Short%20Duration%20(Taster)%20Placement%20-%20General%20Practice%20WORKBOOK%20-%20FINAL%20Sept%202022.docx" TargetMode="External"/><Relationship Id="rId11" Type="http://schemas.openxmlformats.org/officeDocument/2006/relationships/hyperlink" Target="https://www.pharmacyregulation.org/education/pharmacist-foundation-training-scheme/foundation-training-year-2021-22" TargetMode="External"/><Relationship Id="rId24" Type="http://schemas.openxmlformats.org/officeDocument/2006/relationships/hyperlink" Target="https://www.nhsemployers.org/articles/risk-assessments-staff" TargetMode="External"/><Relationship Id="rId32" Type="http://schemas.openxmlformats.org/officeDocument/2006/relationships/footer" Target="footer2.xml"/><Relationship Id="rId37" Type="http://schemas.openxmlformats.org/officeDocument/2006/relationships/hyperlink" Target="https://www.rpharms.com/recognition/setting-professional-standards/polypharmacy-getting-our-medicines-right" TargetMode="External"/><Relationship Id="rId40" Type="http://schemas.openxmlformats.org/officeDocument/2006/relationships/hyperlink" Target="https://cks.nice.org.uk" TargetMode="External"/><Relationship Id="rId45" Type="http://schemas.openxmlformats.org/officeDocument/2006/relationships/hyperlink" Target="https://pcpa.org.uk/open-access-resources.html" TargetMode="External"/><Relationship Id="rId53" Type="http://schemas.openxmlformats.org/officeDocument/2006/relationships/hyperlink" Target="https://www.kingsfund.org.uk/publications/integrated-care-systems-explained" TargetMode="External"/><Relationship Id="rId58" Type="http://schemas.openxmlformats.org/officeDocument/2006/relationships/hyperlink" Target="https://digital.nhs.uk/data-and-information/publications/statistical/quality-and-outcomes-framework-achievement-prevalence-and-exceptions-data" TargetMode="External"/><Relationship Id="rId66" Type="http://schemas.openxmlformats.org/officeDocument/2006/relationships/hyperlink" Target="https://pcpa.org.uk/play-covid-webinar.html?ResourceID=2123" TargetMode="External"/><Relationship Id="rId74" Type="http://schemas.openxmlformats.org/officeDocument/2006/relationships/image" Target="media/image3.png"/><Relationship Id="rId5" Type="http://schemas.openxmlformats.org/officeDocument/2006/relationships/styles" Target="styles.xml"/><Relationship Id="rId61" Type="http://schemas.openxmlformats.org/officeDocument/2006/relationships/hyperlink" Target="https://www.bma.org.uk/advice-and-support/gp-practices/funding-and-contracts/gms-contract-and-pms-agreement-differences" TargetMode="External"/><Relationship Id="rId19" Type="http://schemas.openxmlformats.org/officeDocument/2006/relationships/hyperlink" Target="https://www.kingsfund.org.uk/publications/gp-funding-and-contracts-explained" TargetMode="External"/><Relationship Id="rId14" Type="http://schemas.openxmlformats.org/officeDocument/2006/relationships/hyperlink" Target="https://healtheducationengland.sharepoint.com/sites/PEC-LON/Shared%20Documents/Training%20Programme%20Directors/4.%20Sectors/Taster%20Placements%20Work/Templates%20and%20Resources/Taster%20Placements%20-%20DRAFT%20AND%20TEMPLATE%20DEVELOPMENT/GP/Archive/HEE%20LaSE%20Short%20Duration%20(Taster)%20Placement%20-%20General%20Practice%20WORKBOOK%20-%20FINAL%20Sept%202022.docx" TargetMode="External"/><Relationship Id="rId22" Type="http://schemas.openxmlformats.org/officeDocument/2006/relationships/hyperlink" Target="https://www.rpharms.com/resources/pharmacy-guides/medicines-optimisation" TargetMode="External"/><Relationship Id="rId27" Type="http://schemas.openxmlformats.org/officeDocument/2006/relationships/hyperlink" Target="https://www.gov.uk/government/publications/covid-19-understanding-the-impact-on-bame-communities" TargetMode="External"/><Relationship Id="rId30" Type="http://schemas.openxmlformats.org/officeDocument/2006/relationships/header" Target="header2.xml"/><Relationship Id="rId35" Type="http://schemas.openxmlformats.org/officeDocument/2006/relationships/hyperlink" Target="https://www.cppe.ac.uk/programmes/l/medsrecon-e-01/" TargetMode="External"/><Relationship Id="rId43" Type="http://schemas.openxmlformats.org/officeDocument/2006/relationships/hyperlink" Target="https://openathens.nice.org.uk/Hub/Resources" TargetMode="External"/><Relationship Id="rId48" Type="http://schemas.openxmlformats.org/officeDocument/2006/relationships/hyperlink" Target="https://www.hee.nhs.uk/our-work/pharmacy/trainee-pharmacists-general-practice" TargetMode="External"/><Relationship Id="rId56" Type="http://schemas.openxmlformats.org/officeDocument/2006/relationships/hyperlink" Target="https://www.medicineslearningportal.org/p/about_3.html" TargetMode="External"/><Relationship Id="rId64" Type="http://schemas.openxmlformats.org/officeDocument/2006/relationships/hyperlink" Target="https://pcpa.org.uk/open-access-resources.html" TargetMode="External"/><Relationship Id="rId69" Type="http://schemas.openxmlformats.org/officeDocument/2006/relationships/hyperlink" Target="https://awmsg.nhs.wales/medicines-appraisals-and-guidance/medicines-optimisation/prescribing-guidance/polypharmacy-guidance-for-prescribing/"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ppe.ac.uk/gateway/genpract" TargetMode="External"/><Relationship Id="rId72" Type="http://schemas.openxmlformats.org/officeDocument/2006/relationships/hyperlink" Target="https://awmsg.nhs.wales/medicines-appraisals-and-guidance/medicines-optimisation/patient-information-leaflets/" TargetMode="External"/><Relationship Id="rId3" Type="http://schemas.openxmlformats.org/officeDocument/2006/relationships/customXml" Target="../customXml/item3.xml"/><Relationship Id="rId12" Type="http://schemas.openxmlformats.org/officeDocument/2006/relationships/hyperlink" Target="https://www.hee.nhs.uk/our-work/pharmacy/trainee-pharmacists-general-practice" TargetMode="External"/><Relationship Id="rId17" Type="http://schemas.openxmlformats.org/officeDocument/2006/relationships/hyperlink" Target="https://www.rpharms.com/resources/pharmacy-guides/working-in-a-gp-practice" TargetMode="External"/><Relationship Id="rId25" Type="http://schemas.openxmlformats.org/officeDocument/2006/relationships/hyperlink" Target="https://www.nhs.uk/conditions/coronavirus-covid-19/people-at-higher-risk/who-is-at-high-risk-from-coronavirus/" TargetMode="External"/><Relationship Id="rId33" Type="http://schemas.openxmlformats.org/officeDocument/2006/relationships/hyperlink" Target="https://www.cppe.ac.uk/programmes/l/amrqp-p-01/" TargetMode="External"/><Relationship Id="rId38" Type="http://schemas.openxmlformats.org/officeDocument/2006/relationships/hyperlink" Target="https://www.cppe.ac.uk/gateway/consultfound" TargetMode="External"/><Relationship Id="rId46" Type="http://schemas.openxmlformats.org/officeDocument/2006/relationships/hyperlink" Target="https://pcpa.org.uk/play-covid-webinar.html?ResourceID=2114" TargetMode="External"/><Relationship Id="rId59" Type="http://schemas.openxmlformats.org/officeDocument/2006/relationships/hyperlink" Target="https://www.kingsfund.org.uk/publications/202021-update-gp-contract-explained" TargetMode="External"/><Relationship Id="rId67" Type="http://schemas.openxmlformats.org/officeDocument/2006/relationships/hyperlink" Target="https://pcpa.org.uk/spotlight.html" TargetMode="External"/><Relationship Id="rId20" Type="http://schemas.openxmlformats.org/officeDocument/2006/relationships/hyperlink" Target="https://www.nice.org.uk/guidance/NG5/chapter/1-recommendations" TargetMode="External"/><Relationship Id="rId41" Type="http://schemas.openxmlformats.org/officeDocument/2006/relationships/hyperlink" Target="https://healtheducationengland.sharepoint.com/sites/PEC-LON/Shared%20Documents/Training%20Programme%20Directors/4.%20Sectors/Taster%20Placements%20Work/Templates%20and%20Resources/Taster%20Placements%20-%20DRAFT%20AND%20TEMPLATE%20DEVELOPMENT/GP/Archive/HEE%20LaSE%20Short%20Duration%20(Taster)%20Placement%20-%20General%20Practice%20WORKBOOK%20-%20FINAL%20Sept%202022.docx" TargetMode="External"/><Relationship Id="rId54" Type="http://schemas.openxmlformats.org/officeDocument/2006/relationships/hyperlink" Target="https://about.medicinescomplete.com/" TargetMode="External"/><Relationship Id="rId62" Type="http://schemas.openxmlformats.org/officeDocument/2006/relationships/hyperlink" Target="https://www.england.nhs.uk/wp-content/uploads/2017/03/toolkit-general-practice-frailty-1.pdf" TargetMode="External"/><Relationship Id="rId70" Type="http://schemas.openxmlformats.org/officeDocument/2006/relationships/hyperlink" Target="https://awmsg.nhs.wales/files/guidelines-and-pils/polypharmacy-figure-2-a-practical-guide-to-stopping-medication-in-the-elderly-pdf/"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harmacyregulation.org/education/pharmacist-foundation-training-scheme/foundation-training-year-2021-22" TargetMode="External"/><Relationship Id="rId23" Type="http://schemas.openxmlformats.org/officeDocument/2006/relationships/hyperlink" Target="https://www.rpharms.com/Portals/0/RPS%20document%20library/Open%20access/Policy/MO-primary-care-briefing.pdf" TargetMode="External"/><Relationship Id="rId28" Type="http://schemas.openxmlformats.org/officeDocument/2006/relationships/header" Target="header1.xml"/><Relationship Id="rId36" Type="http://schemas.openxmlformats.org/officeDocument/2006/relationships/hyperlink" Target="https://www.nice.org.uk/guidance/ng5" TargetMode="External"/><Relationship Id="rId49" Type="http://schemas.openxmlformats.org/officeDocument/2006/relationships/hyperlink" Target="mailto:lasepharmacy@hee.nhs.uk" TargetMode="External"/><Relationship Id="rId57" Type="http://schemas.openxmlformats.org/officeDocument/2006/relationships/hyperlink" Target="https://www.england.nhs.uk/medicines-2/medicines-optimisation/" TargetMode="External"/><Relationship Id="rId10" Type="http://schemas.openxmlformats.org/officeDocument/2006/relationships/image" Target="media/image1.jpeg"/><Relationship Id="rId31" Type="http://schemas.openxmlformats.org/officeDocument/2006/relationships/header" Target="header3.xml"/><Relationship Id="rId44" Type="http://schemas.openxmlformats.org/officeDocument/2006/relationships/hyperlink" Target="https://www.cppe.ac.uk/programmes/l/consult-e-00" TargetMode="External"/><Relationship Id="rId52" Type="http://schemas.openxmlformats.org/officeDocument/2006/relationships/hyperlink" Target="https://www.rpharms.com/resources/pharmacy-guides/working-in-a-gp-practice" TargetMode="External"/><Relationship Id="rId60" Type="http://schemas.openxmlformats.org/officeDocument/2006/relationships/hyperlink" Target="https://www.england.nhs.uk/primary-care/primary-care-networks/network-contract-des/" TargetMode="External"/><Relationship Id="rId65" Type="http://schemas.openxmlformats.org/officeDocument/2006/relationships/hyperlink" Target="https://pcpa.org.uk/play-covid-webinar.html?ResourceID=2114" TargetMode="External"/><Relationship Id="rId73" Type="http://schemas.openxmlformats.org/officeDocument/2006/relationships/hyperlink" Target="https://www.cppe.ac.uk/programmes/l/leaders-e-00/"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healtheducationengland.sharepoint.com/sites/PEC-LON/Shared%20Documents/Training%20Programme%20Directors/4.%20Sectors/Taster%20Placements%20Work/Templates%20and%20Resources/Taster%20Placements%20-%20DRAFT%20AND%20TEMPLATE%20DEVELOPMENT/GP/Archive/HEE%20LaSE%20Short%20Duration%20(Taster)%20Placement%20-%20General%20Practice%20WORKBOOK%20-%20FINAL%20Sept%202022.docx" TargetMode="External"/><Relationship Id="rId18" Type="http://schemas.openxmlformats.org/officeDocument/2006/relationships/hyperlink" Target="https://www.kingsfund.org.uk/publications/primary-care-networks-explained" TargetMode="External"/><Relationship Id="rId39" Type="http://schemas.openxmlformats.org/officeDocument/2006/relationships/hyperlink" Target="https://healtheducationengland.sharepoint.com/sites/PEC-LON/Shared%20Documents/Training%20Programme%20Directors/4.%20Sectors/Taster%20Placements%20Work/Templates%20and%20Resources/Taster%20Placements%20-%20DRAFT%20AND%20TEMPLATE%20DEVELOPMENT/GP/Archive/HEE%20LaSE%20Short%20Duration%20(Taster)%20Placement%20-%20General%20Practice%20WORKBOOK%20-%20FINAL%20Sept%202022.docx" TargetMode="External"/><Relationship Id="rId34" Type="http://schemas.openxmlformats.org/officeDocument/2006/relationships/hyperlink" Target="https://www.cppe.ac.uk/gateway/medsrecon" TargetMode="External"/><Relationship Id="rId50" Type="http://schemas.openxmlformats.org/officeDocument/2006/relationships/hyperlink" Target="https://www.hee.nhs.uk/our-work/pharmacy/trainee-pharmacists-general-practice" TargetMode="External"/><Relationship Id="rId55" Type="http://schemas.openxmlformats.org/officeDocument/2006/relationships/hyperlink" Target="https://www.sps.nhs.uk/" TargetMode="External"/><Relationship Id="rId76"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s://awmsg.nhs.wales/files/guidelines-and-pils/polypharmacy-figure-1-key-considerations-for-prescribing-in-frail-adults-pdf/" TargetMode="External"/><Relationship Id="rId2" Type="http://schemas.openxmlformats.org/officeDocument/2006/relationships/customXml" Target="../customXml/item2.xml"/><Relationship Id="rId2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cee94-015a-412f-b526-48d39802a0fd" xsi:nil="true"/>
    <lcf76f155ced4ddcb4097134ff3c332f xmlns="b427c38e-023d-4563-88fb-12b046c19c35">
      <Terms xmlns="http://schemas.microsoft.com/office/infopath/2007/PartnerControls"/>
    </lcf76f155ced4ddcb4097134ff3c332f>
    <SharedWithUsers xmlns="fa8cee94-015a-412f-b526-48d39802a0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4" ma:contentTypeDescription="Create a new document." ma:contentTypeScope="" ma:versionID="bd44f0e27352d34785958d73edeabc93">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a0fc8e2390871770c33b46b54cfa1c30"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0d4249-0d60-4b97-b619-5b631dd74740}" ma:internalName="TaxCatchAll" ma:showField="CatchAllData" ma:web="fa8cee94-015a-412f-b526-48d39802a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CF85D-7EDA-41A5-8E5C-8613699A7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062EE-A1BE-40A3-A6BC-E6F33575C0AC}">
  <ds:schemaRefs>
    <ds:schemaRef ds:uri="http://schemas.microsoft.com/sharepoint/v3/contenttype/forms"/>
  </ds:schemaRefs>
</ds:datastoreItem>
</file>

<file path=customXml/itemProps3.xml><?xml version="1.0" encoding="utf-8"?>
<ds:datastoreItem xmlns:ds="http://schemas.openxmlformats.org/officeDocument/2006/customXml" ds:itemID="{16D8CE92-455C-4AE6-8148-782C8838EAB2}"/>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9194</Words>
  <Characters>52410</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FENECH, Ritienne (FRIMLEY HEALTH NHS FOUNDATION TRUST)</dc:creator>
  <cp:keywords/>
  <dc:description/>
  <cp:lastModifiedBy>FENECH, Ritienne (FRIMLEY HEALTH NHS FOUNDATION TRUST)</cp:lastModifiedBy>
  <cp:revision>21</cp:revision>
  <dcterms:created xsi:type="dcterms:W3CDTF">2022-10-04T11:14:00Z</dcterms:created>
  <dcterms:modified xsi:type="dcterms:W3CDTF">2022-10-06T18:35:00Z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y fmtid="{D5CDD505-2E9C-101B-9397-08002B2CF9AE}" pid="3" name="Order">
    <vt:r8>379300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